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40D0" w14:textId="77777777" w:rsidR="004C3E01" w:rsidRPr="00DA1397" w:rsidRDefault="004D7A24" w:rsidP="00B65FF9">
      <w:pPr>
        <w:spacing w:after="0"/>
        <w:ind w:right="-28"/>
        <w:jc w:val="center"/>
        <w:rPr>
          <w:rFonts w:ascii="Times New Roman" w:hAnsi="Times New Roman" w:cs="Times New Roman"/>
          <w:sz w:val="28"/>
          <w:szCs w:val="28"/>
        </w:rPr>
      </w:pPr>
      <w:r w:rsidRPr="00DA1397">
        <w:rPr>
          <w:rFonts w:ascii="Times New Roman" w:hAnsi="Times New Roman" w:cs="Times New Roman"/>
          <w:color w:val="000099"/>
          <w:sz w:val="28"/>
          <w:szCs w:val="28"/>
        </w:rPr>
        <w:t xml:space="preserve">NPRE </w:t>
      </w:r>
      <w:r w:rsidR="004454FD" w:rsidRPr="00DA1397">
        <w:rPr>
          <w:rFonts w:ascii="Times New Roman" w:hAnsi="Times New Roman" w:cs="Times New Roman"/>
          <w:color w:val="000099"/>
          <w:sz w:val="28"/>
          <w:szCs w:val="28"/>
        </w:rPr>
        <w:t>4</w:t>
      </w:r>
      <w:r w:rsidRPr="00DA1397">
        <w:rPr>
          <w:rFonts w:ascii="Times New Roman" w:hAnsi="Times New Roman" w:cs="Times New Roman"/>
          <w:color w:val="000099"/>
          <w:sz w:val="28"/>
          <w:szCs w:val="28"/>
        </w:rPr>
        <w:t>02</w:t>
      </w:r>
      <w:r w:rsidRPr="00DA1397">
        <w:rPr>
          <w:rFonts w:ascii="Times New Roman" w:hAnsi="Times New Roman" w:cs="Times New Roman"/>
          <w:sz w:val="28"/>
          <w:szCs w:val="28"/>
        </w:rPr>
        <w:br/>
      </w:r>
      <w:r w:rsidRPr="00DA1397">
        <w:rPr>
          <w:rFonts w:ascii="Times New Roman" w:hAnsi="Times New Roman" w:cs="Times New Roman"/>
          <w:b/>
          <w:bCs/>
          <w:color w:val="000099"/>
          <w:sz w:val="28"/>
          <w:szCs w:val="28"/>
        </w:rPr>
        <w:t>Nuclear Power Engineering</w:t>
      </w:r>
    </w:p>
    <w:p w14:paraId="53E95450" w14:textId="209FD6D2" w:rsidR="004D7A24" w:rsidRDefault="00E548E9" w:rsidP="00B65FF9">
      <w:pPr>
        <w:pStyle w:val="NormalWeb"/>
        <w:spacing w:before="0" w:beforeAutospacing="0" w:after="0" w:afterAutospacing="0"/>
        <w:jc w:val="center"/>
        <w:rPr>
          <w:rFonts w:ascii="Times New Roman" w:hAnsi="Times New Roman" w:cs="Times New Roman"/>
          <w:color w:val="000099"/>
          <w:sz w:val="28"/>
          <w:szCs w:val="28"/>
        </w:rPr>
      </w:pPr>
      <w:r>
        <w:rPr>
          <w:rFonts w:ascii="Times New Roman" w:hAnsi="Times New Roman" w:cs="Times New Roman"/>
          <w:color w:val="000099"/>
          <w:sz w:val="28"/>
          <w:szCs w:val="28"/>
        </w:rPr>
        <w:t>Spring</w:t>
      </w:r>
      <w:r w:rsidR="00502E4C" w:rsidRPr="00DA1397">
        <w:rPr>
          <w:rFonts w:ascii="Times New Roman" w:hAnsi="Times New Roman" w:cs="Times New Roman"/>
          <w:color w:val="000099"/>
          <w:sz w:val="28"/>
          <w:szCs w:val="28"/>
        </w:rPr>
        <w:t xml:space="preserve"> 202</w:t>
      </w:r>
      <w:r>
        <w:rPr>
          <w:rFonts w:ascii="Times New Roman" w:hAnsi="Times New Roman" w:cs="Times New Roman"/>
          <w:color w:val="000099"/>
          <w:sz w:val="28"/>
          <w:szCs w:val="28"/>
        </w:rPr>
        <w:t>4</w:t>
      </w:r>
      <w:r w:rsidR="00BD20E9">
        <w:rPr>
          <w:rFonts w:ascii="Times New Roman" w:hAnsi="Times New Roman" w:cs="Times New Roman"/>
          <w:color w:val="000099"/>
          <w:sz w:val="28"/>
          <w:szCs w:val="28"/>
        </w:rPr>
        <w:br/>
      </w:r>
    </w:p>
    <w:p w14:paraId="1D58FE81" w14:textId="75A4FEA7" w:rsidR="00BD20E9" w:rsidRDefault="00BD20E9" w:rsidP="00BD20E9">
      <w:pPr>
        <w:spacing w:after="0"/>
        <w:ind w:firstLine="720"/>
        <w:rPr>
          <w:rStyle w:val="Strong"/>
          <w:rFonts w:ascii="Times New Roman" w:hAnsi="Times New Roman" w:cs="Times New Roman"/>
          <w:bCs w:val="0"/>
          <w:i/>
          <w:iCs/>
          <w:color w:val="000000"/>
          <w:sz w:val="20"/>
          <w:szCs w:val="20"/>
          <w:u w:val="single"/>
        </w:rPr>
      </w:pPr>
      <w:bookmarkStart w:id="0" w:name="_Hlk83783574"/>
      <w:r w:rsidRPr="00366CD3">
        <w:rPr>
          <w:rStyle w:val="Strong"/>
          <w:rFonts w:ascii="Times New Roman" w:hAnsi="Times New Roman" w:cs="Times New Roman"/>
          <w:bCs w:val="0"/>
          <w:i/>
          <w:iCs/>
          <w:color w:val="000000"/>
          <w:sz w:val="20"/>
          <w:szCs w:val="20"/>
          <w:u w:val="single"/>
        </w:rPr>
        <w:t xml:space="preserve">Online </w:t>
      </w:r>
      <w:r>
        <w:rPr>
          <w:rStyle w:val="Strong"/>
          <w:rFonts w:ascii="Times New Roman" w:hAnsi="Times New Roman" w:cs="Times New Roman"/>
          <w:bCs w:val="0"/>
          <w:i/>
          <w:iCs/>
          <w:color w:val="000000"/>
          <w:sz w:val="20"/>
          <w:szCs w:val="20"/>
          <w:u w:val="single"/>
        </w:rPr>
        <w:t xml:space="preserve">Temporary Alternative </w:t>
      </w:r>
      <w:r w:rsidRPr="00366CD3">
        <w:rPr>
          <w:rStyle w:val="Strong"/>
          <w:rFonts w:ascii="Times New Roman" w:hAnsi="Times New Roman" w:cs="Times New Roman"/>
          <w:bCs w:val="0"/>
          <w:i/>
          <w:iCs/>
          <w:color w:val="000000"/>
          <w:sz w:val="20"/>
          <w:szCs w:val="20"/>
          <w:u w:val="single"/>
        </w:rPr>
        <w:t xml:space="preserve">Coverage </w:t>
      </w:r>
      <w:r>
        <w:rPr>
          <w:rStyle w:val="Strong"/>
          <w:rFonts w:ascii="Times New Roman" w:hAnsi="Times New Roman" w:cs="Times New Roman"/>
          <w:bCs w:val="0"/>
          <w:i/>
          <w:iCs/>
          <w:color w:val="000000"/>
          <w:sz w:val="20"/>
          <w:szCs w:val="20"/>
          <w:u w:val="single"/>
        </w:rPr>
        <w:t xml:space="preserve">and access </w:t>
      </w:r>
      <w:r w:rsidRPr="00366CD3">
        <w:rPr>
          <w:rStyle w:val="Strong"/>
          <w:rFonts w:ascii="Times New Roman" w:hAnsi="Times New Roman" w:cs="Times New Roman"/>
          <w:bCs w:val="0"/>
          <w:i/>
          <w:iCs/>
          <w:color w:val="000000"/>
          <w:sz w:val="20"/>
          <w:szCs w:val="20"/>
          <w:u w:val="single"/>
        </w:rPr>
        <w:t>during Covid-19 Pandemic</w:t>
      </w:r>
      <w:r>
        <w:rPr>
          <w:rStyle w:val="Strong"/>
          <w:rFonts w:ascii="Times New Roman" w:hAnsi="Times New Roman" w:cs="Times New Roman"/>
          <w:bCs w:val="0"/>
          <w:i/>
          <w:iCs/>
          <w:color w:val="000000"/>
          <w:sz w:val="20"/>
          <w:szCs w:val="20"/>
          <w:u w:val="single"/>
        </w:rPr>
        <w:t xml:space="preserve"> and possible resurgence through mutations and variants</w:t>
      </w:r>
      <w:r w:rsidR="002566A8">
        <w:rPr>
          <w:rStyle w:val="Strong"/>
          <w:rFonts w:ascii="Times New Roman" w:hAnsi="Times New Roman" w:cs="Times New Roman"/>
          <w:bCs w:val="0"/>
          <w:i/>
          <w:iCs/>
          <w:color w:val="000000"/>
          <w:sz w:val="20"/>
          <w:szCs w:val="20"/>
          <w:u w:val="single"/>
        </w:rPr>
        <w:t xml:space="preserve"> or </w:t>
      </w:r>
      <w:r w:rsidR="00C010CB">
        <w:rPr>
          <w:rStyle w:val="Strong"/>
          <w:rFonts w:ascii="Times New Roman" w:hAnsi="Times New Roman" w:cs="Times New Roman"/>
          <w:bCs w:val="0"/>
          <w:i/>
          <w:iCs/>
          <w:color w:val="000000"/>
          <w:sz w:val="20"/>
          <w:szCs w:val="20"/>
          <w:u w:val="single"/>
        </w:rPr>
        <w:t xml:space="preserve">WHO </w:t>
      </w:r>
      <w:r w:rsidR="002566A8">
        <w:rPr>
          <w:rStyle w:val="Strong"/>
          <w:rFonts w:ascii="Times New Roman" w:hAnsi="Times New Roman" w:cs="Times New Roman"/>
          <w:bCs w:val="0"/>
          <w:i/>
          <w:iCs/>
          <w:color w:val="000000"/>
          <w:sz w:val="20"/>
          <w:szCs w:val="20"/>
          <w:u w:val="single"/>
        </w:rPr>
        <w:t xml:space="preserve">anticipated </w:t>
      </w:r>
      <w:r w:rsidR="001915AB">
        <w:rPr>
          <w:rStyle w:val="Strong"/>
          <w:rFonts w:ascii="Times New Roman" w:hAnsi="Times New Roman" w:cs="Times New Roman"/>
          <w:bCs w:val="0"/>
          <w:i/>
          <w:iCs/>
          <w:color w:val="000000"/>
          <w:sz w:val="20"/>
          <w:szCs w:val="20"/>
          <w:u w:val="single"/>
        </w:rPr>
        <w:t xml:space="preserve">Gain Of Function GOF </w:t>
      </w:r>
      <w:r w:rsidR="00C010CB">
        <w:rPr>
          <w:rStyle w:val="Strong"/>
          <w:rFonts w:ascii="Times New Roman" w:hAnsi="Times New Roman" w:cs="Times New Roman"/>
          <w:bCs w:val="0"/>
          <w:i/>
          <w:iCs/>
          <w:color w:val="000000"/>
          <w:sz w:val="20"/>
          <w:szCs w:val="20"/>
          <w:u w:val="single"/>
        </w:rPr>
        <w:t xml:space="preserve">research </w:t>
      </w:r>
      <w:r w:rsidR="001915AB">
        <w:rPr>
          <w:rStyle w:val="Strong"/>
          <w:rFonts w:ascii="Times New Roman" w:hAnsi="Times New Roman" w:cs="Times New Roman"/>
          <w:bCs w:val="0"/>
          <w:i/>
          <w:iCs/>
          <w:color w:val="000000"/>
          <w:sz w:val="20"/>
          <w:szCs w:val="20"/>
          <w:u w:val="single"/>
        </w:rPr>
        <w:t>“</w:t>
      </w:r>
      <w:r w:rsidR="002566A8">
        <w:rPr>
          <w:rStyle w:val="Strong"/>
          <w:rFonts w:ascii="Times New Roman" w:hAnsi="Times New Roman" w:cs="Times New Roman"/>
          <w:bCs w:val="0"/>
          <w:i/>
          <w:iCs/>
          <w:color w:val="000000"/>
          <w:sz w:val="20"/>
          <w:szCs w:val="20"/>
          <w:u w:val="single"/>
        </w:rPr>
        <w:t>Disease-X</w:t>
      </w:r>
      <w:r w:rsidR="001915AB">
        <w:rPr>
          <w:rStyle w:val="Strong"/>
          <w:rFonts w:ascii="Times New Roman" w:hAnsi="Times New Roman" w:cs="Times New Roman"/>
          <w:bCs w:val="0"/>
          <w:i/>
          <w:iCs/>
          <w:color w:val="000000"/>
          <w:sz w:val="20"/>
          <w:szCs w:val="20"/>
          <w:u w:val="single"/>
        </w:rPr>
        <w:t>”</w:t>
      </w:r>
    </w:p>
    <w:p w14:paraId="7A28553B" w14:textId="77777777" w:rsidR="00BD20E9" w:rsidRDefault="00BD20E9" w:rsidP="00BD20E9">
      <w:pPr>
        <w:spacing w:after="0"/>
        <w:rPr>
          <w:rStyle w:val="Strong"/>
          <w:rFonts w:ascii="Times New Roman" w:hAnsi="Times New Roman" w:cs="Times New Roman"/>
          <w:bCs w:val="0"/>
          <w:i/>
          <w:iCs/>
          <w:color w:val="000000"/>
          <w:sz w:val="20"/>
          <w:szCs w:val="20"/>
          <w:u w:val="single"/>
        </w:rPr>
      </w:pPr>
    </w:p>
    <w:p w14:paraId="785AA560" w14:textId="77777777" w:rsidR="00BD20E9" w:rsidRPr="00F712FA" w:rsidRDefault="00BD20E9" w:rsidP="00BD20E9">
      <w:pPr>
        <w:spacing w:after="0"/>
        <w:rPr>
          <w:rStyle w:val="Strong"/>
          <w:rFonts w:ascii="Times New Roman" w:hAnsi="Times New Roman" w:cs="Times New Roman"/>
          <w:color w:val="000000"/>
          <w:sz w:val="20"/>
          <w:szCs w:val="20"/>
        </w:rPr>
      </w:pPr>
      <w:r w:rsidRPr="00366CD3">
        <w:rPr>
          <w:rStyle w:val="Strong"/>
          <w:rFonts w:ascii="Times New Roman" w:hAnsi="Times New Roman" w:cs="Times New Roman"/>
          <w:bCs w:val="0"/>
          <w:color w:val="000000"/>
          <w:sz w:val="20"/>
          <w:szCs w:val="20"/>
        </w:rPr>
        <w:t>1. Please read the assigned-reading lecture-notes chapters.</w:t>
      </w:r>
    </w:p>
    <w:p w14:paraId="4887584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2. Then answer the corresponding written assignment,</w:t>
      </w:r>
    </w:p>
    <w:p w14:paraId="0B524DC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3. For questions about the assignments</w:t>
      </w:r>
      <w:r>
        <w:rPr>
          <w:rStyle w:val="Strong"/>
          <w:rFonts w:ascii="Times New Roman" w:hAnsi="Times New Roman" w:cs="Times New Roman"/>
          <w:bCs w:val="0"/>
          <w:color w:val="000000"/>
          <w:sz w:val="20"/>
          <w:szCs w:val="20"/>
        </w:rPr>
        <w:t>, please</w:t>
      </w:r>
      <w:r w:rsidRPr="00366CD3">
        <w:rPr>
          <w:rStyle w:val="Strong"/>
          <w:rFonts w:ascii="Times New Roman" w:hAnsi="Times New Roman" w:cs="Times New Roman"/>
          <w:bCs w:val="0"/>
          <w:color w:val="000000"/>
          <w:sz w:val="20"/>
          <w:szCs w:val="20"/>
        </w:rPr>
        <w:t xml:space="preserve"> access the teaching assistants by email:</w:t>
      </w:r>
    </w:p>
    <w:p w14:paraId="6F7E5E52" w14:textId="77777777" w:rsidR="00BD20E9" w:rsidRPr="00366CD3" w:rsidRDefault="00000000" w:rsidP="00BD20E9">
      <w:pPr>
        <w:spacing w:after="0"/>
        <w:rPr>
          <w:rFonts w:ascii="Times New Roman" w:hAnsi="Times New Roman" w:cs="Times New Roman"/>
          <w:sz w:val="20"/>
          <w:szCs w:val="20"/>
        </w:rPr>
      </w:pPr>
      <w:hyperlink r:id="rId7" w:history="1">
        <w:r w:rsidR="00BD20E9" w:rsidRPr="00366CD3">
          <w:rPr>
            <w:rStyle w:val="Hyperlink"/>
            <w:rFonts w:ascii="Times New Roman" w:hAnsi="Times New Roman" w:cs="Times New Roman"/>
            <w:sz w:val="20"/>
            <w:szCs w:val="20"/>
          </w:rPr>
          <w:t>https://www.mragheb.com/NPRE%20402%20ME%20405%20Nuclear%20Power%20Engineering/talist.htm</w:t>
        </w:r>
      </w:hyperlink>
    </w:p>
    <w:p w14:paraId="5DF5753C"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 xml:space="preserve">4. Submit the corresponding written assignment through email to </w:t>
      </w:r>
      <w:hyperlink r:id="rId8" w:history="1">
        <w:r w:rsidRPr="0090451A">
          <w:rPr>
            <w:rStyle w:val="Hyperlink"/>
            <w:rFonts w:ascii="Times New Roman" w:hAnsi="Times New Roman" w:cs="Times New Roman"/>
            <w:sz w:val="20"/>
            <w:szCs w:val="20"/>
          </w:rPr>
          <w:t>https://canvas.illinois.edu</w:t>
        </w:r>
      </w:hyperlink>
      <w:r>
        <w:rPr>
          <w:rFonts w:ascii="Times New Roman" w:hAnsi="Times New Roman" w:cs="Times New Roman"/>
          <w:sz w:val="20"/>
          <w:szCs w:val="20"/>
        </w:rPr>
        <w:br/>
      </w:r>
      <w:r w:rsidRPr="00366CD3">
        <w:rPr>
          <w:rStyle w:val="Strong"/>
          <w:rFonts w:ascii="Times New Roman" w:hAnsi="Times New Roman" w:cs="Times New Roman"/>
          <w:bCs w:val="0"/>
          <w:color w:val="000000"/>
          <w:sz w:val="20"/>
          <w:szCs w:val="20"/>
        </w:rPr>
        <w:t>5. Please use either the Word or pdf formats</w:t>
      </w:r>
    </w:p>
    <w:p w14:paraId="2C9F6BF8" w14:textId="77777777" w:rsidR="00BD20E9" w:rsidRDefault="00BD20E9" w:rsidP="00BD20E9">
      <w:pPr>
        <w:pStyle w:val="NormalWeb"/>
        <w:spacing w:before="0" w:beforeAutospacing="0" w:after="0" w:afterAutospacing="0"/>
        <w:rPr>
          <w:rStyle w:val="Strong"/>
          <w:rFonts w:ascii="Times New Roman" w:hAnsi="Times New Roman" w:cs="Times New Roman"/>
          <w:bCs w:val="0"/>
          <w:color w:val="000099"/>
          <w:sz w:val="20"/>
          <w:szCs w:val="20"/>
        </w:rPr>
      </w:pPr>
      <w:r w:rsidRPr="00FD02C8">
        <w:rPr>
          <w:rFonts w:ascii="Times New Roman" w:hAnsi="Times New Roman" w:cs="Times New Roman"/>
          <w:b/>
          <w:color w:val="000000" w:themeColor="text1"/>
          <w:sz w:val="20"/>
          <w:szCs w:val="20"/>
        </w:rPr>
        <w:t>6. In case of internet “rationing” (e. g. to health and government authorities)</w:t>
      </w:r>
      <w:r>
        <w:rPr>
          <w:rFonts w:ascii="Times New Roman" w:hAnsi="Times New Roman" w:cs="Times New Roman"/>
          <w:b/>
          <w:color w:val="000000" w:themeColor="text1"/>
          <w:sz w:val="20"/>
          <w:szCs w:val="20"/>
        </w:rPr>
        <w:t>, instability,</w:t>
      </w:r>
      <w:r w:rsidRPr="00FD02C8">
        <w:rPr>
          <w:rFonts w:ascii="Times New Roman" w:hAnsi="Times New Roman" w:cs="Times New Roman"/>
          <w:b/>
          <w:color w:val="000000" w:themeColor="text1"/>
          <w:sz w:val="20"/>
          <w:szCs w:val="20"/>
        </w:rPr>
        <w:t xml:space="preserve"> or collapse through overload, </w:t>
      </w:r>
      <w:r>
        <w:rPr>
          <w:rFonts w:ascii="Times New Roman" w:hAnsi="Times New Roman" w:cs="Times New Roman"/>
          <w:b/>
          <w:color w:val="000000" w:themeColor="text1"/>
          <w:sz w:val="20"/>
          <w:szCs w:val="20"/>
        </w:rPr>
        <w:t xml:space="preserve">please read the lecture notes and submit </w:t>
      </w:r>
      <w:r w:rsidRPr="00FD02C8">
        <w:rPr>
          <w:rFonts w:ascii="Times New Roman" w:hAnsi="Times New Roman" w:cs="Times New Roman"/>
          <w:b/>
          <w:color w:val="000000" w:themeColor="text1"/>
          <w:sz w:val="20"/>
          <w:szCs w:val="20"/>
        </w:rPr>
        <w:t xml:space="preserve">the </w:t>
      </w:r>
      <w:r>
        <w:rPr>
          <w:rFonts w:ascii="Times New Roman" w:hAnsi="Times New Roman" w:cs="Times New Roman"/>
          <w:b/>
          <w:color w:val="000000" w:themeColor="text1"/>
          <w:sz w:val="20"/>
          <w:szCs w:val="20"/>
        </w:rPr>
        <w:t>corresponding</w:t>
      </w:r>
      <w:r w:rsidRPr="00FD02C8">
        <w:rPr>
          <w:rFonts w:ascii="Times New Roman" w:hAnsi="Times New Roman" w:cs="Times New Roman"/>
          <w:b/>
          <w:color w:val="000000" w:themeColor="text1"/>
          <w:sz w:val="20"/>
          <w:szCs w:val="20"/>
        </w:rPr>
        <w:t xml:space="preserve"> assignments</w:t>
      </w:r>
      <w:r>
        <w:rPr>
          <w:rFonts w:ascii="Times New Roman" w:hAnsi="Times New Roman" w:cs="Times New Roman"/>
          <w:b/>
          <w:color w:val="000000" w:themeColor="text1"/>
          <w:sz w:val="20"/>
          <w:szCs w:val="20"/>
        </w:rPr>
        <w:t>.</w:t>
      </w:r>
      <w:r w:rsidRPr="00FD02C8">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w:t>
      </w:r>
      <w:r w:rsidRPr="00FD02C8">
        <w:rPr>
          <w:rFonts w:ascii="Times New Roman" w:hAnsi="Times New Roman" w:cs="Times New Roman"/>
          <w:b/>
          <w:color w:val="000000" w:themeColor="text1"/>
          <w:sz w:val="20"/>
          <w:szCs w:val="20"/>
        </w:rPr>
        <w:t>lready-taken tests</w:t>
      </w:r>
      <w:r>
        <w:rPr>
          <w:rFonts w:ascii="Times New Roman" w:hAnsi="Times New Roman" w:cs="Times New Roman"/>
          <w:b/>
          <w:color w:val="000000" w:themeColor="text1"/>
          <w:sz w:val="20"/>
          <w:szCs w:val="20"/>
        </w:rPr>
        <w:t xml:space="preserve"> and submitted assignments</w:t>
      </w:r>
      <w:r w:rsidRPr="00FD02C8">
        <w:rPr>
          <w:rFonts w:ascii="Times New Roman" w:hAnsi="Times New Roman" w:cs="Times New Roman"/>
          <w:b/>
          <w:color w:val="000000" w:themeColor="text1"/>
          <w:sz w:val="20"/>
          <w:szCs w:val="20"/>
        </w:rPr>
        <w:t xml:space="preserve"> w</w:t>
      </w:r>
      <w:r>
        <w:rPr>
          <w:rFonts w:ascii="Times New Roman" w:hAnsi="Times New Roman" w:cs="Times New Roman"/>
          <w:b/>
          <w:color w:val="000000" w:themeColor="text1"/>
          <w:sz w:val="20"/>
          <w:szCs w:val="20"/>
        </w:rPr>
        <w:t>ould</w:t>
      </w:r>
      <w:r w:rsidRPr="00FD02C8">
        <w:rPr>
          <w:rFonts w:ascii="Times New Roman" w:hAnsi="Times New Roman" w:cs="Times New Roman"/>
          <w:b/>
          <w:color w:val="000000" w:themeColor="text1"/>
          <w:sz w:val="20"/>
          <w:szCs w:val="20"/>
        </w:rPr>
        <w:t xml:space="preserve"> be used in assessing the final grade.</w:t>
      </w:r>
    </w:p>
    <w:p w14:paraId="25913E60" w14:textId="6F16563A" w:rsidR="00E1207B" w:rsidRDefault="00E1207B" w:rsidP="00E1207B">
      <w:pPr>
        <w:autoSpaceDE w:val="0"/>
        <w:autoSpaceDN w:val="0"/>
        <w:adjustRightInd w:val="0"/>
        <w:spacing w:after="0" w:line="240" w:lineRule="auto"/>
        <w:rPr>
          <w:rFonts w:ascii="Times New Roman" w:hAnsi="Times New Roman" w:cs="Times New Roman"/>
          <w:color w:val="0000FF"/>
          <w:sz w:val="20"/>
          <w:szCs w:val="20"/>
        </w:rPr>
      </w:pPr>
      <w:r>
        <w:rPr>
          <w:rStyle w:val="Strong"/>
          <w:rFonts w:ascii="Times New Roman" w:hAnsi="Times New Roman" w:cs="Times New Roman"/>
          <w:bCs w:val="0"/>
          <w:color w:val="000099"/>
          <w:sz w:val="20"/>
          <w:szCs w:val="20"/>
        </w:rPr>
        <w:br/>
      </w:r>
      <w:r w:rsidRPr="00680826">
        <w:rPr>
          <w:rFonts w:ascii="Times New Roman" w:hAnsi="Times New Roman" w:cs="Times New Roman"/>
          <w:b/>
          <w:bCs/>
          <w:color w:val="000000"/>
          <w:sz w:val="20"/>
          <w:szCs w:val="20"/>
        </w:rPr>
        <w:t>Threat of Nuclear War</w:t>
      </w:r>
      <w:r w:rsidRPr="00680826">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hyperlink r:id="rId9" w:history="1">
        <w:r w:rsidRPr="000C237B">
          <w:rPr>
            <w:rStyle w:val="Hyperlink"/>
            <w:rFonts w:ascii="Times New Roman" w:hAnsi="Times New Roman" w:cs="Times New Roman"/>
            <w:sz w:val="20"/>
            <w:szCs w:val="20"/>
          </w:rPr>
          <w:t>https://www.youtube.com/watch?v=HSC7Lp1nvx8</w:t>
        </w:r>
      </w:hyperlink>
      <w:r>
        <w:rPr>
          <w:rFonts w:ascii="Times New Roman" w:hAnsi="Times New Roman" w:cs="Times New Roman"/>
          <w:color w:val="000000"/>
          <w:sz w:val="20"/>
          <w:szCs w:val="20"/>
        </w:rPr>
        <w:br/>
      </w:r>
      <w:hyperlink r:id="rId10" w:history="1">
        <w:r w:rsidRPr="00263687">
          <w:rPr>
            <w:rStyle w:val="Hyperlink"/>
            <w:rFonts w:ascii="Times New Roman" w:hAnsi="Times New Roman" w:cs="Times New Roman"/>
            <w:sz w:val="20"/>
            <w:szCs w:val="20"/>
          </w:rPr>
          <w:t>https://www.youtube.com/watch?v=M7hOpT0lPGI</w:t>
        </w:r>
      </w:hyperlink>
    </w:p>
    <w:p w14:paraId="29B6EA38" w14:textId="77777777" w:rsidR="00E1207B" w:rsidRPr="00E1207B" w:rsidRDefault="00E1207B" w:rsidP="00E1207B">
      <w:pPr>
        <w:autoSpaceDE w:val="0"/>
        <w:autoSpaceDN w:val="0"/>
        <w:adjustRightInd w:val="0"/>
        <w:spacing w:after="0" w:line="240" w:lineRule="auto"/>
        <w:rPr>
          <w:rFonts w:ascii="Times New Roman" w:hAnsi="Times New Roman" w:cs="Times New Roman"/>
          <w:color w:val="000000"/>
          <w:sz w:val="20"/>
          <w:szCs w:val="20"/>
        </w:rPr>
      </w:pPr>
    </w:p>
    <w:p w14:paraId="37CB232C" w14:textId="0D758CE4" w:rsidR="00BD20E9" w:rsidRDefault="00BD20E9" w:rsidP="00E1207B">
      <w:pPr>
        <w:pStyle w:val="NormalWeb"/>
        <w:spacing w:before="0" w:beforeAutospacing="0" w:after="0" w:afterAutospacing="0"/>
        <w:rPr>
          <w:rFonts w:ascii="Times New Roman" w:hAnsi="Times New Roman" w:cs="Times New Roman"/>
          <w:sz w:val="20"/>
          <w:szCs w:val="20"/>
        </w:rPr>
      </w:pPr>
      <w:bookmarkStart w:id="1" w:name="_Hlk118591901"/>
      <w:r w:rsidRPr="000D2592">
        <w:rPr>
          <w:rFonts w:ascii="Times New Roman" w:hAnsi="Times New Roman" w:cs="Times New Roman"/>
          <w:sz w:val="20"/>
          <w:szCs w:val="20"/>
        </w:rPr>
        <w:t>Regrettably, some 3,278 colleges and universities across the USA have been impacted by the Covid-19 pandemic, with many temporarily closing their campuses and switching to online classes, affecting more than 22 million students.</w:t>
      </w:r>
      <w:r>
        <w:rPr>
          <w:rFonts w:ascii="Times New Roman" w:hAnsi="Times New Roman" w:cs="Times New Roman"/>
          <w:sz w:val="20"/>
          <w:szCs w:val="20"/>
        </w:rPr>
        <w:t xml:space="preserve"> </w:t>
      </w:r>
      <w:r w:rsidRPr="000D2592">
        <w:rPr>
          <w:rFonts w:ascii="Times New Roman" w:hAnsi="Times New Roman" w:cs="Times New Roman"/>
          <w:sz w:val="20"/>
          <w:szCs w:val="20"/>
        </w:rPr>
        <w:t>To all and everyone we wish good health and well-being.</w:t>
      </w:r>
    </w:p>
    <w:p w14:paraId="52342BEF" w14:textId="77777777" w:rsidR="00E1207B" w:rsidRPr="00230644" w:rsidRDefault="00E1207B" w:rsidP="004D11A2">
      <w:pPr>
        <w:pStyle w:val="NormalWeb"/>
        <w:spacing w:before="0" w:beforeAutospacing="0" w:after="0" w:afterAutospacing="0"/>
        <w:rPr>
          <w:rFonts w:ascii="Times New Roman" w:hAnsi="Times New Roman" w:cs="Times New Roman"/>
          <w:sz w:val="24"/>
          <w:szCs w:val="24"/>
        </w:rPr>
      </w:pPr>
      <w:bookmarkStart w:id="2" w:name="_Hlk116119127"/>
      <w:bookmarkEnd w:id="0"/>
      <w:bookmarkEnd w:id="1"/>
    </w:p>
    <w:tbl>
      <w:tblPr>
        <w:tblW w:w="5535"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82"/>
        <w:gridCol w:w="869"/>
        <w:gridCol w:w="674"/>
        <w:gridCol w:w="8187"/>
      </w:tblGrid>
      <w:tr w:rsidR="00406412" w:rsidRPr="009F3CE2" w14:paraId="030D6A5B"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bookmarkEnd w:id="2"/>
          <w:p w14:paraId="39545881" w14:textId="77777777" w:rsidR="004D7A24" w:rsidRPr="004213E8" w:rsidRDefault="004D7A24" w:rsidP="00B65FF9">
            <w:pPr>
              <w:spacing w:after="0" w:line="15" w:lineRule="atLeast"/>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Number</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D425BA"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Date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Assigned</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83ABF"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ue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ate</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B273B3" w14:textId="77777777" w:rsidR="004D7A24" w:rsidRPr="009F3CE2" w:rsidRDefault="004D7A24" w:rsidP="00B65FF9">
            <w:pPr>
              <w:spacing w:after="0" w:line="15" w:lineRule="atLeast"/>
              <w:jc w:val="center"/>
              <w:rPr>
                <w:rFonts w:ascii="Times New Roman" w:hAnsi="Times New Roman" w:cs="Times New Roman"/>
                <w:b/>
                <w:sz w:val="18"/>
                <w:szCs w:val="18"/>
              </w:rPr>
            </w:pPr>
            <w:r w:rsidRPr="009F3CE2">
              <w:rPr>
                <w:rStyle w:val="Strong"/>
                <w:rFonts w:ascii="Times New Roman" w:hAnsi="Times New Roman" w:cs="Times New Roman"/>
                <w:b w:val="0"/>
                <w:sz w:val="18"/>
                <w:szCs w:val="18"/>
              </w:rPr>
              <w:t>Description</w:t>
            </w:r>
          </w:p>
        </w:tc>
      </w:tr>
      <w:tr w:rsidR="00406412" w:rsidRPr="009F3CE2" w14:paraId="4DF65798"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B5CDBF" w14:textId="77777777" w:rsidR="000544B6" w:rsidRPr="004213E8" w:rsidRDefault="000544B6" w:rsidP="000544B6">
            <w:pPr>
              <w:spacing w:after="0" w:line="15" w:lineRule="atLeast"/>
              <w:jc w:val="center"/>
              <w:rPr>
                <w:rStyle w:val="Strong"/>
                <w:rFonts w:ascii="Times New Roman" w:hAnsi="Times New Roman" w:cs="Times New Roman"/>
                <w:b w:val="0"/>
                <w:sz w:val="18"/>
                <w:szCs w:val="18"/>
              </w:rPr>
            </w:pPr>
            <w:r w:rsidRPr="004213E8">
              <w:rPr>
                <w:rStyle w:val="Strong"/>
                <w:rFonts w:ascii="Times New Roman" w:hAnsi="Times New Roman" w:cs="Times New Roman"/>
                <w:b w:val="0"/>
                <w:sz w:val="18"/>
                <w:szCs w:val="18"/>
              </w:rPr>
              <w:t>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A2E411" w14:textId="343E5DB2" w:rsidR="000544B6" w:rsidRPr="00AF487D" w:rsidRDefault="00E548E9" w:rsidP="000544B6">
            <w:pPr>
              <w:spacing w:after="0"/>
              <w:jc w:val="center"/>
              <w:rPr>
                <w:rStyle w:val="Strong"/>
                <w:rFonts w:ascii="Times New Roman" w:hAnsi="Times New Roman" w:cs="Times New Roman"/>
                <w:b w:val="0"/>
                <w:sz w:val="18"/>
                <w:szCs w:val="18"/>
              </w:rPr>
            </w:pPr>
            <w:r w:rsidRPr="00AF487D">
              <w:rPr>
                <w:rStyle w:val="Strong"/>
                <w:rFonts w:ascii="Times New Roman" w:hAnsi="Times New Roman" w:cs="Times New Roman"/>
                <w:b w:val="0"/>
                <w:sz w:val="18"/>
                <w:szCs w:val="18"/>
              </w:rPr>
              <w:t>1/</w:t>
            </w:r>
            <w:r w:rsidRPr="00AF487D">
              <w:rPr>
                <w:rStyle w:val="Strong"/>
                <w:b w:val="0"/>
                <w:sz w:val="18"/>
                <w:szCs w:val="18"/>
              </w:rPr>
              <w:t>17</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143C30" w14:textId="48E7D342" w:rsidR="000544B6" w:rsidRPr="004213E8" w:rsidRDefault="00E548E9"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1/24</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7E9A32" w14:textId="77777777" w:rsidR="008906F9" w:rsidRPr="004634A0" w:rsidRDefault="000544B6" w:rsidP="00735EB2">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3FF99C41" w14:textId="10AC8617" w:rsidR="005E65FD" w:rsidRPr="009C72A5" w:rsidRDefault="00000000" w:rsidP="009C72A5">
            <w:pPr>
              <w:widowControl w:val="0"/>
              <w:overflowPunct w:val="0"/>
              <w:autoSpaceDE w:val="0"/>
              <w:autoSpaceDN w:val="0"/>
              <w:adjustRightInd w:val="0"/>
              <w:spacing w:after="0"/>
              <w:textAlignment w:val="baseline"/>
              <w:rPr>
                <w:rStyle w:val="Strong"/>
                <w:rFonts w:ascii="Times New Roman" w:eastAsia="Times New Roman" w:hAnsi="Times New Roman" w:cs="Times New Roman"/>
                <w:b w:val="0"/>
                <w:bCs w:val="0"/>
                <w:sz w:val="18"/>
                <w:szCs w:val="18"/>
              </w:rPr>
            </w:pPr>
            <w:hyperlink r:id="rId11" w:history="1">
              <w:r w:rsidR="00735EB2" w:rsidRPr="004634A0">
                <w:rPr>
                  <w:rFonts w:ascii="Times New Roman" w:hAnsi="Times New Roman" w:cs="Times New Roman"/>
                  <w:b/>
                  <w:bCs/>
                  <w:color w:val="0000EE"/>
                  <w:sz w:val="18"/>
                  <w:szCs w:val="18"/>
                  <w:u w:val="single"/>
                </w:rPr>
                <w:t>Preface</w:t>
              </w:r>
            </w:hyperlink>
            <w:r w:rsidR="005920F9" w:rsidRPr="004634A0">
              <w:rPr>
                <w:rFonts w:ascii="Times New Roman" w:hAnsi="Times New Roman" w:cs="Times New Roman"/>
                <w:sz w:val="18"/>
                <w:szCs w:val="18"/>
              </w:rPr>
              <w:br/>
            </w:r>
            <w:r w:rsidR="000544B6" w:rsidRPr="004634A0">
              <w:rPr>
                <w:rFonts w:ascii="Times New Roman" w:eastAsia="Times New Roman" w:hAnsi="Times New Roman" w:cs="Times New Roman"/>
                <w:b/>
                <w:bCs/>
                <w:color w:val="000000"/>
                <w:sz w:val="18"/>
                <w:szCs w:val="18"/>
              </w:rPr>
              <w:t>Written Assignment</w:t>
            </w:r>
            <w:r w:rsidR="00AF487D">
              <w:rPr>
                <w:rFonts w:ascii="Times New Roman" w:eastAsia="Times New Roman" w:hAnsi="Times New Roman" w:cs="Times New Roman"/>
                <w:b/>
                <w:bCs/>
                <w:color w:val="000000"/>
                <w:sz w:val="18"/>
                <w:szCs w:val="18"/>
              </w:rPr>
              <w:br/>
            </w:r>
            <w:r w:rsidR="005E65FD" w:rsidRPr="00A17D2F">
              <w:rPr>
                <w:rStyle w:val="Strong"/>
                <w:rFonts w:ascii="Times New Roman" w:eastAsia="Times New Roman" w:hAnsi="Times New Roman" w:cs="Times New Roman"/>
                <w:b w:val="0"/>
                <w:bCs w:val="0"/>
                <w:sz w:val="18"/>
                <w:szCs w:val="18"/>
              </w:rPr>
              <w:t>Write a paragraph about the “Fermi Paradox”.</w:t>
            </w:r>
            <w:r w:rsidR="009C72A5">
              <w:rPr>
                <w:rStyle w:val="Strong"/>
                <w:rFonts w:ascii="Times New Roman" w:eastAsia="Times New Roman" w:hAnsi="Times New Roman" w:cs="Times New Roman"/>
                <w:b w:val="0"/>
                <w:bCs w:val="0"/>
                <w:sz w:val="18"/>
                <w:szCs w:val="18"/>
              </w:rPr>
              <w:br/>
            </w:r>
          </w:p>
          <w:p w14:paraId="65EC422D" w14:textId="443C3773" w:rsidR="005E65FD" w:rsidRPr="004634A0" w:rsidRDefault="005E65FD" w:rsidP="005E65FD">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4634A0">
              <w:rPr>
                <w:rStyle w:val="Strong"/>
                <w:rFonts w:ascii="Times New Roman" w:eastAsia="Times New Roman" w:hAnsi="Times New Roman" w:cs="Times New Roman"/>
                <w:b w:val="0"/>
                <w:bCs w:val="0"/>
                <w:sz w:val="18"/>
                <w:szCs w:val="18"/>
              </w:rPr>
              <w:t>Access the internet to determine the latest available figure of total global power consumption.</w:t>
            </w:r>
            <w:r w:rsidR="009C72A5">
              <w:rPr>
                <w:rStyle w:val="Strong"/>
                <w:rFonts w:ascii="Times New Roman" w:eastAsia="Times New Roman" w:hAnsi="Times New Roman" w:cs="Times New Roman"/>
                <w:b w:val="0"/>
                <w:bCs w:val="0"/>
                <w:sz w:val="18"/>
                <w:szCs w:val="18"/>
              </w:rPr>
              <w:br/>
            </w:r>
            <w:r w:rsidRPr="004634A0">
              <w:rPr>
                <w:rStyle w:val="Strong"/>
                <w:rFonts w:ascii="Times New Roman" w:eastAsia="Times New Roman" w:hAnsi="Times New Roman" w:cs="Times New Roman"/>
                <w:b w:val="0"/>
                <w:bCs w:val="0"/>
                <w:sz w:val="18"/>
                <w:szCs w:val="18"/>
              </w:rPr>
              <w:br/>
              <w:t>Use the Carl Sagan’s formula to calculate our technological civilization’s level on the Kardashev’s cosmic scale.</w:t>
            </w:r>
            <w:r w:rsidR="009C72A5">
              <w:rPr>
                <w:rStyle w:val="Strong"/>
                <w:rFonts w:ascii="Times New Roman" w:eastAsia="Times New Roman" w:hAnsi="Times New Roman" w:cs="Times New Roman"/>
                <w:b w:val="0"/>
                <w:bCs w:val="0"/>
                <w:sz w:val="18"/>
                <w:szCs w:val="18"/>
              </w:rPr>
              <w:br/>
            </w:r>
            <w:r w:rsidRPr="004634A0">
              <w:rPr>
                <w:rStyle w:val="Strong"/>
                <w:rFonts w:ascii="Times New Roman" w:eastAsia="Times New Roman" w:hAnsi="Times New Roman" w:cs="Times New Roman"/>
                <w:b w:val="0"/>
                <w:bCs w:val="0"/>
                <w:sz w:val="18"/>
                <w:szCs w:val="18"/>
              </w:rPr>
              <w:br/>
            </w:r>
            <w:r w:rsidRPr="004634A0">
              <w:rPr>
                <w:rStyle w:val="Strong"/>
                <w:rFonts w:ascii="Times New Roman" w:hAnsi="Times New Roman" w:cs="Times New Roman"/>
                <w:b w:val="0"/>
                <w:bCs w:val="0"/>
                <w:color w:val="000000"/>
                <w:sz w:val="18"/>
                <w:szCs w:val="18"/>
              </w:rPr>
              <w:t>On the Kardashev Scale, identify the power needs in Watts for Type I, II and III civilizations.</w:t>
            </w:r>
            <w:r w:rsidR="009C72A5">
              <w:rPr>
                <w:rStyle w:val="Strong"/>
                <w:rFonts w:ascii="Times New Roman" w:hAnsi="Times New Roman" w:cs="Times New Roman"/>
                <w:b w:val="0"/>
                <w:bCs w:val="0"/>
                <w:color w:val="000000"/>
                <w:sz w:val="18"/>
                <w:szCs w:val="18"/>
              </w:rPr>
              <w:br/>
            </w:r>
          </w:p>
          <w:p w14:paraId="768B02C6" w14:textId="3FF6CCFB" w:rsidR="00735EB2" w:rsidRPr="005E65FD" w:rsidRDefault="005E65FD" w:rsidP="005E65FD">
            <w:pPr>
              <w:spacing w:after="0"/>
              <w:rPr>
                <w:rStyle w:val="Strong"/>
                <w:rFonts w:ascii="Times New Roman" w:eastAsia="Times New Roman" w:hAnsi="Times New Roman" w:cs="Times New Roman"/>
                <w:color w:val="000000"/>
                <w:sz w:val="18"/>
                <w:szCs w:val="18"/>
              </w:rPr>
            </w:pPr>
            <w:r w:rsidRPr="004634A0">
              <w:rPr>
                <w:rStyle w:val="Strong"/>
                <w:rFonts w:ascii="Times New Roman" w:hAnsi="Times New Roman" w:cs="Times New Roman"/>
                <w:b w:val="0"/>
                <w:bCs w:val="0"/>
                <w:color w:val="000000"/>
                <w:sz w:val="18"/>
                <w:szCs w:val="18"/>
              </w:rPr>
              <w:t>In how many years is our Earth expected to achieve a Type I status?</w:t>
            </w:r>
          </w:p>
        </w:tc>
      </w:tr>
      <w:tr w:rsidR="00406412" w:rsidRPr="009F3CE2" w14:paraId="0DCECB30"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8B512F" w14:textId="57946319" w:rsidR="000544B6" w:rsidRPr="005E65FD" w:rsidRDefault="00BD0762" w:rsidP="005E65FD">
            <w:pPr>
              <w:spacing w:after="0" w:line="15" w:lineRule="atLeast"/>
              <w:rPr>
                <w:rStyle w:val="Strong"/>
                <w:rFonts w:ascii="Times New Roman" w:hAnsi="Times New Roman" w:cs="Times New Roman"/>
                <w:b w:val="0"/>
                <w:sz w:val="18"/>
                <w:szCs w:val="18"/>
              </w:rPr>
            </w:pPr>
            <w:r w:rsidRPr="005E65FD">
              <w:rPr>
                <w:rStyle w:val="Strong"/>
                <w:rFonts w:ascii="Times New Roman" w:hAnsi="Times New Roman" w:cs="Times New Roman"/>
                <w:b w:val="0"/>
                <w:sz w:val="18"/>
                <w:szCs w:val="18"/>
              </w:rPr>
              <w:t>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B678A7" w14:textId="71C146EB" w:rsidR="000544B6" w:rsidRPr="005E65FD" w:rsidRDefault="005E65FD" w:rsidP="005E65FD">
            <w:pPr>
              <w:spacing w:after="0"/>
              <w:rPr>
                <w:rStyle w:val="Strong"/>
                <w:rFonts w:ascii="Times New Roman" w:hAnsi="Times New Roman" w:cs="Times New Roman"/>
                <w:b w:val="0"/>
                <w:sz w:val="18"/>
                <w:szCs w:val="18"/>
              </w:rPr>
            </w:pPr>
            <w:r w:rsidRPr="005E65FD">
              <w:rPr>
                <w:rStyle w:val="Strong"/>
                <w:rFonts w:ascii="Times New Roman" w:hAnsi="Times New Roman" w:cs="Times New Roman"/>
                <w:b w:val="0"/>
                <w:sz w:val="18"/>
                <w:szCs w:val="18"/>
              </w:rPr>
              <w:t>1</w:t>
            </w:r>
            <w:r w:rsidRPr="005E65FD">
              <w:rPr>
                <w:rStyle w:val="Strong"/>
                <w:b w:val="0"/>
                <w:sz w:val="18"/>
                <w:szCs w:val="18"/>
              </w:rPr>
              <w:t>/19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3F6CD2" w14:textId="3ED12B62" w:rsidR="000544B6" w:rsidRPr="005E65FD" w:rsidRDefault="005E65FD" w:rsidP="005E65FD">
            <w:pPr>
              <w:spacing w:after="0"/>
              <w:rPr>
                <w:rStyle w:val="Strong"/>
                <w:rFonts w:ascii="Times New Roman" w:hAnsi="Times New Roman" w:cs="Times New Roman"/>
                <w:b w:val="0"/>
                <w:sz w:val="18"/>
                <w:szCs w:val="18"/>
              </w:rPr>
            </w:pPr>
            <w:r w:rsidRPr="005E65FD">
              <w:rPr>
                <w:rStyle w:val="Strong"/>
                <w:rFonts w:ascii="Times New Roman" w:hAnsi="Times New Roman" w:cs="Times New Roman"/>
                <w:b w:val="0"/>
                <w:sz w:val="18"/>
                <w:szCs w:val="18"/>
              </w:rPr>
              <w:t>1</w:t>
            </w:r>
            <w:r w:rsidRPr="005E65FD">
              <w:rPr>
                <w:rStyle w:val="Strong"/>
                <w:b w:val="0"/>
              </w:rPr>
              <w:t>/26</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F4AC52" w14:textId="77777777" w:rsidR="005E65FD" w:rsidRPr="005E65FD" w:rsidRDefault="005E65FD" w:rsidP="005E65FD">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5E65FD">
              <w:rPr>
                <w:rFonts w:ascii="Times New Roman" w:eastAsia="Times New Roman" w:hAnsi="Times New Roman" w:cs="Times New Roman"/>
                <w:b/>
                <w:color w:val="000000"/>
                <w:sz w:val="18"/>
                <w:szCs w:val="18"/>
              </w:rPr>
              <w:t>Reading assignment</w:t>
            </w:r>
          </w:p>
          <w:p w14:paraId="6261EC80" w14:textId="6325D6F5" w:rsidR="009C72A5" w:rsidRDefault="00000000"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hyperlink r:id="rId12" w:history="1">
              <w:r w:rsidR="009C72A5" w:rsidRPr="004634A0">
                <w:rPr>
                  <w:rFonts w:ascii="Times New Roman" w:hAnsi="Times New Roman" w:cs="Times New Roman"/>
                  <w:b/>
                  <w:bCs/>
                  <w:color w:val="0000EE"/>
                  <w:sz w:val="18"/>
                  <w:szCs w:val="18"/>
                  <w:u w:val="single"/>
                </w:rPr>
                <w:t>Preface</w:t>
              </w:r>
            </w:hyperlink>
            <w:r w:rsidR="005E65FD" w:rsidRPr="005E65FD">
              <w:rPr>
                <w:rFonts w:ascii="Times New Roman" w:hAnsi="Times New Roman" w:cs="Times New Roman"/>
                <w:b/>
                <w:sz w:val="18"/>
                <w:szCs w:val="18"/>
              </w:rPr>
              <w:br/>
            </w:r>
            <w:r w:rsidR="005E65FD" w:rsidRPr="005E65FD">
              <w:rPr>
                <w:rFonts w:ascii="Times New Roman" w:eastAsia="Times New Roman" w:hAnsi="Times New Roman" w:cs="Times New Roman"/>
                <w:b/>
                <w:color w:val="000000"/>
                <w:sz w:val="18"/>
                <w:szCs w:val="18"/>
              </w:rPr>
              <w:t>Written assignment</w:t>
            </w:r>
            <w:r w:rsidR="005E65FD" w:rsidRPr="005E65FD">
              <w:rPr>
                <w:rFonts w:ascii="Times New Roman" w:eastAsia="Times New Roman" w:hAnsi="Times New Roman" w:cs="Times New Roman"/>
                <w:b/>
                <w:color w:val="000000"/>
                <w:sz w:val="18"/>
                <w:szCs w:val="18"/>
              </w:rPr>
              <w:br/>
            </w:r>
            <w:r w:rsidR="009C72A5" w:rsidRPr="00AB7E7A">
              <w:rPr>
                <w:rStyle w:val="Strong"/>
                <w:rFonts w:ascii="Times New Roman" w:hAnsi="Times New Roman" w:cs="Times New Roman"/>
                <w:b w:val="0"/>
                <w:bCs w:val="0"/>
                <w:color w:val="000000"/>
                <w:sz w:val="18"/>
                <w:szCs w:val="18"/>
              </w:rPr>
              <w:t>Define the Quad unit of energy in terms of BTUs and Joules</w:t>
            </w:r>
          </w:p>
          <w:p w14:paraId="61BAD7D2"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4634A0">
              <w:rPr>
                <w:rStyle w:val="Strong"/>
                <w:rFonts w:ascii="Times New Roman" w:eastAsia="Times New Roman" w:hAnsi="Times New Roman" w:cs="Times New Roman"/>
                <w:b w:val="0"/>
                <w:bCs w:val="0"/>
                <w:sz w:val="18"/>
                <w:szCs w:val="18"/>
              </w:rPr>
              <w:t>Define the Terawatt unit of power.</w:t>
            </w:r>
            <w:r>
              <w:rPr>
                <w:rStyle w:val="Strong"/>
                <w:rFonts w:ascii="Times New Roman" w:hAnsi="Times New Roman" w:cs="Times New Roman"/>
                <w:b w:val="0"/>
                <w:bCs w:val="0"/>
                <w:color w:val="000000"/>
                <w:sz w:val="18"/>
                <w:szCs w:val="18"/>
              </w:rPr>
              <w:br/>
            </w:r>
          </w:p>
          <w:p w14:paraId="57F66DA7"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Use the Sankey diagram to calculate the end use efficiencies of the following energy sectors:</w:t>
            </w:r>
          </w:p>
          <w:p w14:paraId="23D97BC2"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1.</w:t>
            </w:r>
            <w:r w:rsidRPr="00AB7E7A">
              <w:rPr>
                <w:rStyle w:val="Strong"/>
                <w:rFonts w:ascii="Times New Roman" w:hAnsi="Times New Roman" w:cs="Times New Roman"/>
                <w:b w:val="0"/>
                <w:bCs w:val="0"/>
                <w:color w:val="000000"/>
                <w:sz w:val="18"/>
                <w:szCs w:val="18"/>
              </w:rPr>
              <w:tab/>
              <w:t>Residential,</w:t>
            </w:r>
          </w:p>
          <w:p w14:paraId="696D7E04"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2.</w:t>
            </w:r>
            <w:r w:rsidRPr="00AB7E7A">
              <w:rPr>
                <w:rStyle w:val="Strong"/>
                <w:rFonts w:ascii="Times New Roman" w:hAnsi="Times New Roman" w:cs="Times New Roman"/>
                <w:b w:val="0"/>
                <w:bCs w:val="0"/>
                <w:color w:val="000000"/>
                <w:sz w:val="18"/>
                <w:szCs w:val="18"/>
              </w:rPr>
              <w:tab/>
              <w:t>Commercial,</w:t>
            </w:r>
          </w:p>
          <w:p w14:paraId="288856AA"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3.</w:t>
            </w:r>
            <w:r w:rsidRPr="00AB7E7A">
              <w:rPr>
                <w:rStyle w:val="Strong"/>
                <w:rFonts w:ascii="Times New Roman" w:hAnsi="Times New Roman" w:cs="Times New Roman"/>
                <w:b w:val="0"/>
                <w:bCs w:val="0"/>
                <w:color w:val="000000"/>
                <w:sz w:val="18"/>
                <w:szCs w:val="18"/>
              </w:rPr>
              <w:tab/>
              <w:t>Industrial,</w:t>
            </w:r>
          </w:p>
          <w:p w14:paraId="1171913A"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4.</w:t>
            </w:r>
            <w:r w:rsidRPr="00AB7E7A">
              <w:rPr>
                <w:rStyle w:val="Strong"/>
                <w:rFonts w:ascii="Times New Roman" w:hAnsi="Times New Roman" w:cs="Times New Roman"/>
                <w:b w:val="0"/>
                <w:bCs w:val="0"/>
                <w:color w:val="000000"/>
                <w:sz w:val="18"/>
                <w:szCs w:val="18"/>
              </w:rPr>
              <w:tab/>
              <w:t>Transportation.</w:t>
            </w:r>
          </w:p>
          <w:p w14:paraId="4CDD0CE6"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Pr>
                <w:rStyle w:val="Strong"/>
                <w:rFonts w:ascii="Times New Roman" w:hAnsi="Times New Roman" w:cs="Times New Roman"/>
                <w:b w:val="0"/>
                <w:bCs w:val="0"/>
                <w:color w:val="000000"/>
                <w:sz w:val="18"/>
                <w:szCs w:val="18"/>
              </w:rPr>
              <w:br/>
            </w:r>
            <w:r w:rsidRPr="00AB7E7A">
              <w:rPr>
                <w:rStyle w:val="Strong"/>
                <w:rFonts w:ascii="Times New Roman" w:hAnsi="Times New Roman" w:cs="Times New Roman"/>
                <w:b w:val="0"/>
                <w:bCs w:val="0"/>
                <w:color w:val="000000"/>
                <w:sz w:val="18"/>
                <w:szCs w:val="18"/>
              </w:rPr>
              <w:lastRenderedPageBreak/>
              <w:t xml:space="preserve">What is the percentage share of nuclear energy in: </w:t>
            </w:r>
          </w:p>
          <w:p w14:paraId="5744C18C" w14:textId="77777777" w:rsidR="009C72A5" w:rsidRPr="00AB7E7A"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a)</w:t>
            </w:r>
            <w:r w:rsidRPr="00AB7E7A">
              <w:rPr>
                <w:rStyle w:val="Strong"/>
                <w:rFonts w:ascii="Times New Roman" w:hAnsi="Times New Roman" w:cs="Times New Roman"/>
                <w:b w:val="0"/>
                <w:bCs w:val="0"/>
                <w:color w:val="000000"/>
                <w:sz w:val="18"/>
                <w:szCs w:val="18"/>
              </w:rPr>
              <w:tab/>
              <w:t xml:space="preserve">The primary energy supply, </w:t>
            </w:r>
          </w:p>
          <w:p w14:paraId="2ECD1C98" w14:textId="5B80DA33" w:rsidR="00DF644E" w:rsidRPr="009C72A5" w:rsidRDefault="009C72A5" w:rsidP="009C72A5">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AB7E7A">
              <w:rPr>
                <w:rStyle w:val="Strong"/>
                <w:rFonts w:ascii="Times New Roman" w:hAnsi="Times New Roman" w:cs="Times New Roman"/>
                <w:b w:val="0"/>
                <w:bCs w:val="0"/>
                <w:color w:val="000000"/>
                <w:sz w:val="18"/>
                <w:szCs w:val="18"/>
              </w:rPr>
              <w:t>b)</w:t>
            </w:r>
            <w:r w:rsidRPr="00AB7E7A">
              <w:rPr>
                <w:rStyle w:val="Strong"/>
                <w:rFonts w:ascii="Times New Roman" w:hAnsi="Times New Roman" w:cs="Times New Roman"/>
                <w:b w:val="0"/>
                <w:bCs w:val="0"/>
                <w:color w:val="000000"/>
                <w:sz w:val="18"/>
                <w:szCs w:val="18"/>
              </w:rPr>
              <w:tab/>
              <w:t>Electrical energy generation?</w:t>
            </w:r>
            <w:r w:rsidR="00DE7E8F">
              <w:rPr>
                <w:rStyle w:val="Strong"/>
                <w:rFonts w:ascii="Times New Roman" w:hAnsi="Times New Roman" w:cs="Times New Roman"/>
                <w:b w:val="0"/>
                <w:bCs w:val="0"/>
                <w:color w:val="000000"/>
                <w:sz w:val="18"/>
                <w:szCs w:val="18"/>
              </w:rPr>
              <w:br/>
            </w:r>
            <w:r w:rsidR="00DE7E8F">
              <w:rPr>
                <w:rStyle w:val="Strong"/>
                <w:rFonts w:ascii="Times New Roman" w:hAnsi="Times New Roman" w:cs="Times New Roman"/>
                <w:color w:val="000000"/>
                <w:sz w:val="18"/>
                <w:szCs w:val="18"/>
              </w:rPr>
              <w:br/>
            </w:r>
            <w:r w:rsidR="00DE7E8F" w:rsidRPr="0063169A">
              <w:rPr>
                <w:rFonts w:ascii="Times New Roman" w:eastAsia="Times New Roman" w:hAnsi="Times New Roman" w:cs="Times New Roman"/>
                <w:sz w:val="20"/>
                <w:szCs w:val="20"/>
              </w:rPr>
              <w:t>Draw a diagram and list the components of the envisioned Internet of Things (IoT) for a future energy system.</w:t>
            </w:r>
          </w:p>
        </w:tc>
      </w:tr>
      <w:tr w:rsidR="009C72A5" w:rsidRPr="009F3CE2" w14:paraId="43D47912"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7D9B63" w14:textId="4935843A" w:rsidR="009C72A5" w:rsidRPr="005E65FD" w:rsidRDefault="009C72A5"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BF0014" w14:textId="5C90EDE9" w:rsidR="009C72A5" w:rsidRPr="005E65FD" w:rsidRDefault="009C72A5"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1/22</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72D450" w14:textId="755E16BE" w:rsidR="009C72A5" w:rsidRPr="005E65FD" w:rsidRDefault="009C72A5"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1/29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DB50C7" w14:textId="77777777" w:rsidR="00DE7E8F" w:rsidRPr="004634A0" w:rsidRDefault="00DE7E8F" w:rsidP="001A16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63BACA57" w14:textId="77777777" w:rsidR="001A168F" w:rsidRPr="001A168F" w:rsidRDefault="00000000" w:rsidP="001A168F">
            <w:pPr>
              <w:spacing w:after="0"/>
              <w:ind w:left="-18" w:right="242"/>
              <w:rPr>
                <w:rFonts w:ascii="Times New Roman" w:eastAsia="Times New Roman" w:hAnsi="Times New Roman" w:cs="Times New Roman"/>
                <w:sz w:val="20"/>
                <w:szCs w:val="20"/>
              </w:rPr>
            </w:pPr>
            <w:hyperlink r:id="rId13" w:history="1">
              <w:r w:rsidR="001A168F" w:rsidRPr="001A168F">
                <w:rPr>
                  <w:b/>
                  <w:bCs/>
                  <w:color w:val="0000EE"/>
                  <w:sz w:val="20"/>
                  <w:szCs w:val="20"/>
                  <w:u w:val="single"/>
                </w:rPr>
                <w:t>1. First Human Made Reactor and Birth of Nuclear Age</w:t>
              </w:r>
            </w:hyperlink>
            <w:r w:rsidR="00DE7E8F" w:rsidRPr="004634A0">
              <w:rPr>
                <w:rFonts w:ascii="Times New Roman" w:hAnsi="Times New Roman" w:cs="Times New Roman"/>
                <w:sz w:val="18"/>
                <w:szCs w:val="18"/>
              </w:rPr>
              <w:br/>
            </w:r>
            <w:r w:rsidR="00DE7E8F" w:rsidRPr="004634A0">
              <w:rPr>
                <w:rFonts w:ascii="Times New Roman" w:eastAsia="Times New Roman" w:hAnsi="Times New Roman" w:cs="Times New Roman"/>
                <w:b/>
                <w:bCs/>
                <w:color w:val="000000"/>
                <w:sz w:val="18"/>
                <w:szCs w:val="18"/>
              </w:rPr>
              <w:t>Written Assignment</w:t>
            </w:r>
            <w:r w:rsidR="00DE7E8F">
              <w:rPr>
                <w:rFonts w:ascii="Times New Roman" w:eastAsia="Times New Roman" w:hAnsi="Times New Roman" w:cs="Times New Roman"/>
                <w:b/>
                <w:bCs/>
                <w:color w:val="000000"/>
                <w:sz w:val="18"/>
                <w:szCs w:val="18"/>
              </w:rPr>
              <w:br/>
            </w:r>
            <w:r w:rsidR="001A168F" w:rsidRPr="001A168F">
              <w:rPr>
                <w:rFonts w:ascii="Times New Roman" w:eastAsia="Times New Roman" w:hAnsi="Times New Roman" w:cs="Times New Roman"/>
                <w:sz w:val="20"/>
                <w:szCs w:val="20"/>
              </w:rPr>
              <w:t>Calculate the speed in meters per second of neutrons possessing the following energies:</w:t>
            </w:r>
          </w:p>
          <w:p w14:paraId="0FF15076" w14:textId="77777777" w:rsidR="001A168F" w:rsidRPr="001A168F" w:rsidRDefault="001A168F" w:rsidP="001A168F">
            <w:pPr>
              <w:spacing w:after="0" w:line="240" w:lineRule="auto"/>
              <w:ind w:left="-18" w:right="242"/>
              <w:rPr>
                <w:rFonts w:ascii="Times New Roman" w:eastAsia="Times New Roman" w:hAnsi="Times New Roman" w:cs="Times New Roman"/>
                <w:sz w:val="20"/>
                <w:szCs w:val="20"/>
              </w:rPr>
            </w:pPr>
            <w:r w:rsidRPr="001A168F">
              <w:rPr>
                <w:rFonts w:ascii="Times New Roman" w:eastAsia="Times New Roman" w:hAnsi="Times New Roman" w:cs="Times New Roman"/>
                <w:sz w:val="20"/>
                <w:szCs w:val="20"/>
              </w:rPr>
              <w:t>a. Fast neutrons from fission at 2 MeV,</w:t>
            </w:r>
          </w:p>
          <w:p w14:paraId="37A88513" w14:textId="77777777" w:rsidR="001A168F" w:rsidRPr="001A168F" w:rsidRDefault="001A168F" w:rsidP="001A168F">
            <w:pPr>
              <w:spacing w:after="0" w:line="240" w:lineRule="auto"/>
              <w:ind w:left="-18" w:right="242"/>
              <w:rPr>
                <w:rFonts w:ascii="Times New Roman" w:eastAsia="Times New Roman" w:hAnsi="Times New Roman" w:cs="Times New Roman"/>
                <w:sz w:val="20"/>
                <w:szCs w:val="20"/>
              </w:rPr>
            </w:pPr>
            <w:r w:rsidRPr="001A168F">
              <w:rPr>
                <w:rFonts w:ascii="Times New Roman" w:eastAsia="Times New Roman" w:hAnsi="Times New Roman" w:cs="Times New Roman"/>
                <w:sz w:val="20"/>
                <w:szCs w:val="20"/>
              </w:rPr>
              <w:t>b. Intermediate energy neutrons at 10 keV,</w:t>
            </w:r>
          </w:p>
          <w:p w14:paraId="4CCE75B8"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1A168F">
              <w:rPr>
                <w:rFonts w:ascii="Times New Roman" w:eastAsia="Times New Roman" w:hAnsi="Times New Roman" w:cs="Times New Roman"/>
                <w:sz w:val="20"/>
                <w:szCs w:val="20"/>
              </w:rPr>
              <w:t>c. Thermal energy neutrons at 0.025 eV.</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0F2B2F">
              <w:rPr>
                <w:rFonts w:ascii="Times New Roman" w:eastAsia="Times New Roman" w:hAnsi="Times New Roman" w:cs="Times New Roman"/>
                <w:color w:val="000000"/>
                <w:sz w:val="20"/>
                <w:szCs w:val="20"/>
              </w:rPr>
              <w:t>Identify the following Technical Specifications (Tech Specs) of the Chicago Pile number 1 (CP-1) reactor.</w:t>
            </w:r>
          </w:p>
          <w:p w14:paraId="27870117"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1.</w:t>
            </w:r>
            <w:r w:rsidRPr="000F2B2F">
              <w:rPr>
                <w:rFonts w:ascii="Times New Roman" w:eastAsia="Times New Roman" w:hAnsi="Times New Roman" w:cs="Times New Roman"/>
                <w:color w:val="000000"/>
                <w:sz w:val="20"/>
                <w:szCs w:val="20"/>
              </w:rPr>
              <w:tab/>
              <w:t xml:space="preserve">Thermal power in Watts(thermal), </w:t>
            </w:r>
            <w:proofErr w:type="spellStart"/>
            <w:r w:rsidRPr="000F2B2F">
              <w:rPr>
                <w:rFonts w:ascii="Times New Roman" w:eastAsia="Times New Roman" w:hAnsi="Times New Roman" w:cs="Times New Roman"/>
                <w:color w:val="000000"/>
                <w:sz w:val="20"/>
                <w:szCs w:val="20"/>
              </w:rPr>
              <w:t>Wth</w:t>
            </w:r>
            <w:proofErr w:type="spellEnd"/>
            <w:r w:rsidRPr="000F2B2F">
              <w:rPr>
                <w:rFonts w:ascii="Times New Roman" w:eastAsia="Times New Roman" w:hAnsi="Times New Roman" w:cs="Times New Roman"/>
                <w:color w:val="000000"/>
                <w:sz w:val="20"/>
                <w:szCs w:val="20"/>
              </w:rPr>
              <w:t>.</w:t>
            </w:r>
          </w:p>
          <w:p w14:paraId="0141A2C1"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2.</w:t>
            </w:r>
            <w:r w:rsidRPr="000F2B2F">
              <w:rPr>
                <w:rFonts w:ascii="Times New Roman" w:eastAsia="Times New Roman" w:hAnsi="Times New Roman" w:cs="Times New Roman"/>
                <w:color w:val="000000"/>
                <w:sz w:val="20"/>
                <w:szCs w:val="20"/>
              </w:rPr>
              <w:tab/>
              <w:t xml:space="preserve">Fuel material </w:t>
            </w:r>
          </w:p>
          <w:p w14:paraId="4E0D7FF5"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3.</w:t>
            </w:r>
            <w:r w:rsidRPr="000F2B2F">
              <w:rPr>
                <w:rFonts w:ascii="Times New Roman" w:eastAsia="Times New Roman" w:hAnsi="Times New Roman" w:cs="Times New Roman"/>
                <w:color w:val="000000"/>
                <w:sz w:val="20"/>
                <w:szCs w:val="20"/>
              </w:rPr>
              <w:tab/>
              <w:t>Moderator material</w:t>
            </w:r>
          </w:p>
          <w:p w14:paraId="76F2BC88" w14:textId="77777777" w:rsidR="001A168F" w:rsidRPr="000F2B2F" w:rsidRDefault="001A168F" w:rsidP="001A168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0F2B2F">
              <w:rPr>
                <w:rFonts w:ascii="Times New Roman" w:eastAsia="Times New Roman" w:hAnsi="Times New Roman" w:cs="Times New Roman"/>
                <w:color w:val="000000"/>
                <w:sz w:val="20"/>
                <w:szCs w:val="20"/>
              </w:rPr>
              <w:t>4.</w:t>
            </w:r>
            <w:r w:rsidRPr="000F2B2F">
              <w:rPr>
                <w:rFonts w:ascii="Times New Roman" w:eastAsia="Times New Roman" w:hAnsi="Times New Roman" w:cs="Times New Roman"/>
                <w:color w:val="000000"/>
                <w:sz w:val="20"/>
                <w:szCs w:val="20"/>
              </w:rPr>
              <w:tab/>
              <w:t>Control rods material</w:t>
            </w:r>
          </w:p>
          <w:p w14:paraId="5937B39A" w14:textId="77777777" w:rsidR="001A168F" w:rsidRPr="000F2B2F" w:rsidRDefault="001A168F" w:rsidP="001A168F">
            <w:pPr>
              <w:spacing w:after="0" w:line="240" w:lineRule="auto"/>
              <w:ind w:left="-18" w:right="242"/>
              <w:rPr>
                <w:rFonts w:ascii="Times New Roman" w:eastAsia="Times New Roman" w:hAnsi="Times New Roman" w:cs="Times New Roman"/>
                <w:sz w:val="20"/>
                <w:szCs w:val="20"/>
              </w:rPr>
            </w:pPr>
            <w:r w:rsidRPr="000F2B2F">
              <w:rPr>
                <w:rFonts w:ascii="Times New Roman" w:eastAsia="Times New Roman" w:hAnsi="Times New Roman" w:cs="Times New Roman"/>
                <w:color w:val="000000"/>
                <w:sz w:val="20"/>
                <w:szCs w:val="20"/>
              </w:rPr>
              <w:t>5.</w:t>
            </w:r>
            <w:r w:rsidRPr="000F2B2F">
              <w:rPr>
                <w:rFonts w:ascii="Times New Roman" w:eastAsia="Times New Roman" w:hAnsi="Times New Roman" w:cs="Times New Roman"/>
                <w:color w:val="000000"/>
                <w:sz w:val="20"/>
                <w:szCs w:val="20"/>
              </w:rPr>
              <w:tab/>
              <w:t>Safety (Scram) material</w:t>
            </w:r>
            <w:r w:rsidRPr="000F2B2F">
              <w:rPr>
                <w:rFonts w:ascii="Times New Roman" w:eastAsia="Times New Roman" w:hAnsi="Times New Roman" w:cs="Times New Roman"/>
                <w:color w:val="000000"/>
                <w:sz w:val="20"/>
                <w:szCs w:val="20"/>
              </w:rPr>
              <w:br/>
            </w:r>
          </w:p>
          <w:p w14:paraId="7D47BAC1" w14:textId="02B84008" w:rsidR="009C72A5" w:rsidRPr="001A168F" w:rsidRDefault="001A168F" w:rsidP="001A168F">
            <w:pPr>
              <w:spacing w:after="0" w:line="240" w:lineRule="auto"/>
              <w:ind w:left="-18" w:right="2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the internet for the electrical </w:t>
            </w:r>
            <w:r w:rsidR="00CD1716">
              <w:rPr>
                <w:rFonts w:ascii="Times New Roman" w:eastAsia="Times New Roman" w:hAnsi="Times New Roman" w:cs="Times New Roman"/>
                <w:sz w:val="20"/>
                <w:szCs w:val="20"/>
              </w:rPr>
              <w:t xml:space="preserve">power </w:t>
            </w:r>
            <w:proofErr w:type="gramStart"/>
            <w:r w:rsidR="00CD1716">
              <w:rPr>
                <w:rFonts w:ascii="Times New Roman" w:eastAsia="Times New Roman" w:hAnsi="Times New Roman" w:cs="Times New Roman"/>
                <w:sz w:val="20"/>
                <w:szCs w:val="20"/>
              </w:rPr>
              <w:t>Pe</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MWe) and thermal </w:t>
            </w:r>
            <w:r w:rsidR="00CD1716">
              <w:rPr>
                <w:rFonts w:ascii="Times New Roman" w:eastAsia="Times New Roman" w:hAnsi="Times New Roman" w:cs="Times New Roman"/>
                <w:sz w:val="20"/>
                <w:szCs w:val="20"/>
              </w:rPr>
              <w:t xml:space="preserve">power </w:t>
            </w:r>
            <w:proofErr w:type="spellStart"/>
            <w:r w:rsidR="00CD1716">
              <w:rPr>
                <w:rFonts w:ascii="Times New Roman" w:eastAsia="Times New Roman" w:hAnsi="Times New Roman" w:cs="Times New Roman"/>
                <w:sz w:val="20"/>
                <w:szCs w:val="20"/>
              </w:rPr>
              <w:t>Pth</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MWth</w:t>
            </w:r>
            <w:proofErr w:type="spellEnd"/>
            <w:r>
              <w:rPr>
                <w:rFonts w:ascii="Times New Roman" w:eastAsia="Times New Roman" w:hAnsi="Times New Roman" w:cs="Times New Roman"/>
                <w:sz w:val="20"/>
                <w:szCs w:val="20"/>
              </w:rPr>
              <w:t>) level of a typical nuclear power plant of an 33</w:t>
            </w:r>
            <w:r w:rsidR="00CD1716">
              <w:rPr>
                <w:rFonts w:ascii="Times New Roman" w:eastAsia="Times New Roman" w:hAnsi="Times New Roman" w:cs="Times New Roman"/>
                <w:sz w:val="20"/>
                <w:szCs w:val="20"/>
              </w:rPr>
              <w:t>.33</w:t>
            </w:r>
            <w:r>
              <w:rPr>
                <w:rFonts w:ascii="Times New Roman" w:eastAsia="Times New Roman" w:hAnsi="Times New Roman" w:cs="Times New Roman"/>
                <w:sz w:val="20"/>
                <w:szCs w:val="20"/>
              </w:rPr>
              <w:t xml:space="preserve"> percent thermal efficiency</w:t>
            </w:r>
            <w:r w:rsidR="00CD17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compare it to the power level of CP1. Note: </w:t>
            </w:r>
            <w:r w:rsidR="00CD1716">
              <w:rPr>
                <w:rFonts w:ascii="Times New Roman" w:eastAsia="Times New Roman" w:hAnsi="Times New Roman" w:cs="Times New Roman"/>
                <w:sz w:val="20"/>
                <w:szCs w:val="20"/>
              </w:rPr>
              <w:t xml:space="preserve">thermal efficiency = Pe / </w:t>
            </w:r>
            <w:proofErr w:type="spellStart"/>
            <w:r w:rsidR="00CD1716">
              <w:rPr>
                <w:rFonts w:ascii="Times New Roman" w:eastAsia="Times New Roman" w:hAnsi="Times New Roman" w:cs="Times New Roman"/>
                <w:sz w:val="20"/>
                <w:szCs w:val="20"/>
              </w:rPr>
              <w:t>Pth</w:t>
            </w:r>
            <w:proofErr w:type="spellEnd"/>
            <w:r w:rsidR="00CD1716">
              <w:rPr>
                <w:rFonts w:ascii="Times New Roman" w:eastAsia="Times New Roman" w:hAnsi="Times New Roman" w:cs="Times New Roman"/>
                <w:sz w:val="20"/>
                <w:szCs w:val="20"/>
              </w:rPr>
              <w:t>.</w:t>
            </w:r>
          </w:p>
        </w:tc>
      </w:tr>
      <w:tr w:rsidR="00DE7E8F" w:rsidRPr="009F3CE2" w14:paraId="3F3A524E"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7A5A50" w14:textId="3B74590C" w:rsidR="00DE7E8F" w:rsidRDefault="00DE7E8F"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E77DE4" w14:textId="7B279129" w:rsidR="00DE7E8F" w:rsidRDefault="00DE7E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rFonts w:ascii="Times New Roman" w:hAnsi="Times New Roman" w:cs="Times New Roman"/>
                <w:sz w:val="18"/>
                <w:szCs w:val="18"/>
              </w:rPr>
              <w:t>/24</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D54A9A" w14:textId="5E87F549" w:rsidR="00DE7E8F" w:rsidRDefault="00DE7E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rFonts w:ascii="Times New Roman" w:hAnsi="Times New Roman" w:cs="Times New Roman"/>
                <w:sz w:val="18"/>
                <w:szCs w:val="18"/>
              </w:rPr>
              <w:t>/31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E1228B" w14:textId="77777777" w:rsidR="00DE7E8F" w:rsidRPr="004634A0" w:rsidRDefault="00DE7E8F"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01CAD703" w14:textId="4E303F8D" w:rsidR="00DE7E8F" w:rsidRDefault="009D422A"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9D422A">
              <w:rPr>
                <w:b/>
                <w:bCs/>
              </w:rPr>
              <w:t xml:space="preserve">Chart of the Nuclides </w:t>
            </w:r>
            <w:hyperlink r:id="rId14" w:history="1">
              <w:r w:rsidRPr="009D422A">
                <w:rPr>
                  <w:b/>
                  <w:bCs/>
                  <w:color w:val="0000EE"/>
                  <w:u w:val="single"/>
                </w:rPr>
                <w:t>http://atom.kaeri.re.kr/</w:t>
              </w:r>
            </w:hyperlink>
            <w:r w:rsidRPr="009D422A">
              <w:rPr>
                <w:b/>
                <w:bCs/>
              </w:rPr>
              <w:br/>
            </w:r>
            <w:hyperlink r:id="rId15" w:history="1">
              <w:r w:rsidRPr="009D422A">
                <w:rPr>
                  <w:b/>
                  <w:bCs/>
                  <w:color w:val="0000EE"/>
                  <w:sz w:val="20"/>
                  <w:szCs w:val="20"/>
                  <w:u w:val="single"/>
                </w:rPr>
                <w:t>1. First Human Made Reactor and Birth of Nuclear Age</w:t>
              </w:r>
            </w:hyperlink>
            <w:r w:rsidR="00DE7E8F" w:rsidRPr="004634A0">
              <w:rPr>
                <w:rFonts w:ascii="Times New Roman" w:hAnsi="Times New Roman" w:cs="Times New Roman"/>
                <w:sz w:val="18"/>
                <w:szCs w:val="18"/>
              </w:rPr>
              <w:br/>
            </w:r>
            <w:r w:rsidR="00DE7E8F" w:rsidRPr="004634A0">
              <w:rPr>
                <w:rFonts w:ascii="Times New Roman" w:eastAsia="Times New Roman" w:hAnsi="Times New Roman" w:cs="Times New Roman"/>
                <w:b/>
                <w:bCs/>
                <w:color w:val="000000"/>
                <w:sz w:val="18"/>
                <w:szCs w:val="18"/>
              </w:rPr>
              <w:t>Written Assignment</w:t>
            </w:r>
            <w:r w:rsidR="00DE7E8F">
              <w:rPr>
                <w:rFonts w:ascii="Times New Roman" w:eastAsia="Times New Roman" w:hAnsi="Times New Roman" w:cs="Times New Roman"/>
                <w:b/>
                <w:bCs/>
                <w:color w:val="000000"/>
                <w:sz w:val="18"/>
                <w:szCs w:val="18"/>
              </w:rPr>
              <w:br/>
            </w:r>
            <w:r w:rsidRPr="009D422A">
              <w:rPr>
                <w:rFonts w:ascii="Times New Roman" w:eastAsia="Times New Roman" w:hAnsi="Times New Roman" w:cs="Times New Roman"/>
                <w:bCs/>
                <w:color w:val="000000"/>
                <w:sz w:val="18"/>
                <w:szCs w:val="18"/>
              </w:rPr>
              <w:t xml:space="preserve">Write a one paragraph summary about the </w:t>
            </w:r>
            <w:r w:rsidR="00F21D94">
              <w:t>Bulletin of Atomic Scientists</w:t>
            </w:r>
            <w:r w:rsidR="00F21D94">
              <w:rPr>
                <w:bCs/>
              </w:rPr>
              <w:t>’</w:t>
            </w:r>
            <w:r>
              <w:rPr>
                <w:rFonts w:ascii="Times New Roman" w:eastAsia="Times New Roman" w:hAnsi="Times New Roman" w:cs="Times New Roman"/>
                <w:bCs/>
                <w:color w:val="000000"/>
                <w:sz w:val="18"/>
                <w:szCs w:val="18"/>
              </w:rPr>
              <w:t xml:space="preserve"> Doomsday Clock that was introduced by Robert Oppenheimer</w:t>
            </w:r>
            <w:r>
              <w:rPr>
                <w:rFonts w:ascii="Times New Roman" w:eastAsia="Times New Roman" w:hAnsi="Times New Roman" w:cs="Times New Roman"/>
                <w:b/>
                <w:color w:val="000000"/>
                <w:sz w:val="18"/>
                <w:szCs w:val="18"/>
              </w:rPr>
              <w:t>:</w:t>
            </w:r>
          </w:p>
          <w:p w14:paraId="788DA533" w14:textId="77777777" w:rsidR="009D422A" w:rsidRPr="009D422A" w:rsidRDefault="00000000" w:rsidP="009D422A">
            <w:pPr>
              <w:tabs>
                <w:tab w:val="left" w:pos="-2430"/>
              </w:tabs>
              <w:spacing w:after="0"/>
              <w:jc w:val="both"/>
              <w:rPr>
                <w:rFonts w:ascii="Times New Roman" w:eastAsia="Times New Roman" w:hAnsi="Times New Roman" w:cs="Times New Roman"/>
                <w:sz w:val="20"/>
                <w:szCs w:val="20"/>
              </w:rPr>
            </w:pPr>
            <w:hyperlink r:id="rId16" w:history="1">
              <w:r w:rsidR="009D422A" w:rsidRPr="00EF6A9F">
                <w:rPr>
                  <w:rStyle w:val="Hyperlink"/>
                  <w:rFonts w:ascii="Times New Roman" w:eastAsia="Times New Roman" w:hAnsi="Times New Roman" w:cs="Times New Roman"/>
                  <w:b/>
                  <w:sz w:val="18"/>
                  <w:szCs w:val="18"/>
                </w:rPr>
                <w:t>https://www.bbc.com/news/world-us-canada-68017445</w:t>
              </w:r>
            </w:hyperlink>
            <w:r w:rsidR="009D422A">
              <w:rPr>
                <w:rFonts w:ascii="Times New Roman" w:eastAsia="Times New Roman" w:hAnsi="Times New Roman" w:cs="Times New Roman"/>
                <w:b/>
                <w:color w:val="000000"/>
                <w:sz w:val="18"/>
                <w:szCs w:val="18"/>
              </w:rPr>
              <w:br/>
            </w:r>
            <w:r w:rsidR="009D422A">
              <w:rPr>
                <w:rFonts w:ascii="Times New Roman" w:eastAsia="Times New Roman" w:hAnsi="Times New Roman" w:cs="Times New Roman"/>
                <w:b/>
                <w:color w:val="000000"/>
                <w:sz w:val="18"/>
                <w:szCs w:val="18"/>
              </w:rPr>
              <w:br/>
            </w:r>
            <w:r w:rsidR="009D422A" w:rsidRPr="009D422A">
              <w:rPr>
                <w:rFonts w:ascii="Times New Roman" w:eastAsia="Times New Roman" w:hAnsi="Times New Roman" w:cs="Times New Roman"/>
                <w:sz w:val="20"/>
                <w:szCs w:val="20"/>
              </w:rPr>
              <w:t>Data mine the Chart of the Nuclides for the following information on elements used in nuclear applications:</w:t>
            </w:r>
          </w:p>
          <w:p w14:paraId="6D077B5A" w14:textId="77777777" w:rsidR="009D422A" w:rsidRPr="009D422A" w:rsidRDefault="009D422A" w:rsidP="009D422A">
            <w:p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 xml:space="preserve">1. </w:t>
            </w:r>
            <w:r w:rsidRPr="009D422A">
              <w:rPr>
                <w:rFonts w:ascii="Times New Roman" w:eastAsia="Times New Roman" w:hAnsi="Times New Roman" w:cs="Times New Roman"/>
                <w:i/>
                <w:sz w:val="20"/>
                <w:szCs w:val="20"/>
              </w:rPr>
              <w:t>Naturally</w:t>
            </w:r>
            <w:r w:rsidRPr="009D422A">
              <w:rPr>
                <w:rFonts w:ascii="Times New Roman" w:eastAsia="Times New Roman" w:hAnsi="Times New Roman" w:cs="Times New Roman"/>
                <w:sz w:val="20"/>
                <w:szCs w:val="20"/>
              </w:rPr>
              <w:t xml:space="preserve"> occurring isotopes and their natural abundances.</w:t>
            </w:r>
          </w:p>
          <w:p w14:paraId="53142634" w14:textId="2E11DF9B" w:rsidR="009D422A" w:rsidRPr="009D422A" w:rsidRDefault="009D422A" w:rsidP="009D422A">
            <w:p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 xml:space="preserve">2. Atomic masses of </w:t>
            </w:r>
            <w:r w:rsidR="00297E58">
              <w:rPr>
                <w:rFonts w:ascii="Times New Roman" w:eastAsia="Times New Roman" w:hAnsi="Times New Roman" w:cs="Times New Roman"/>
                <w:sz w:val="20"/>
                <w:szCs w:val="20"/>
              </w:rPr>
              <w:t xml:space="preserve">the naturally occurring </w:t>
            </w:r>
            <w:r w:rsidRPr="009D422A">
              <w:rPr>
                <w:rFonts w:ascii="Times New Roman" w:eastAsia="Times New Roman" w:hAnsi="Times New Roman" w:cs="Times New Roman"/>
                <w:sz w:val="20"/>
                <w:szCs w:val="20"/>
              </w:rPr>
              <w:t>isotopes in atomic mass units (amu).</w:t>
            </w:r>
          </w:p>
          <w:p w14:paraId="470A7221" w14:textId="77777777" w:rsidR="009D422A" w:rsidRPr="009D422A" w:rsidRDefault="009D422A" w:rsidP="009D422A">
            <w:p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for the following elements:</w:t>
            </w:r>
          </w:p>
          <w:p w14:paraId="76C942A3"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Uranium (U).</w:t>
            </w:r>
          </w:p>
          <w:p w14:paraId="220E6193"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Thorium (Th).</w:t>
            </w:r>
          </w:p>
          <w:p w14:paraId="1CC20FB5"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Carbon (C).</w:t>
            </w:r>
          </w:p>
          <w:p w14:paraId="5BE15B48"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Hydrogen (H).</w:t>
            </w:r>
          </w:p>
          <w:p w14:paraId="6F77D2C3"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Lead (Pb).</w:t>
            </w:r>
          </w:p>
          <w:p w14:paraId="62DD7B79"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Beryllium (Be).</w:t>
            </w:r>
          </w:p>
          <w:p w14:paraId="65D6BBE1"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Lithium (Li).</w:t>
            </w:r>
          </w:p>
          <w:p w14:paraId="79F2884B"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Sodium (Na).</w:t>
            </w:r>
          </w:p>
          <w:p w14:paraId="6863921D"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Boron (B).</w:t>
            </w:r>
          </w:p>
          <w:p w14:paraId="4EE95FE4" w14:textId="77777777"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Cadmium (Cd).</w:t>
            </w:r>
          </w:p>
          <w:p w14:paraId="3C9BC751" w14:textId="04E4C71B" w:rsidR="009D422A" w:rsidRPr="009D422A" w:rsidRDefault="009D422A" w:rsidP="009D422A">
            <w:pPr>
              <w:numPr>
                <w:ilvl w:val="0"/>
                <w:numId w:val="13"/>
              </w:numPr>
              <w:tabs>
                <w:tab w:val="left" w:pos="-2430"/>
              </w:tabs>
              <w:spacing w:after="0" w:line="240" w:lineRule="auto"/>
              <w:jc w:val="both"/>
              <w:rPr>
                <w:rFonts w:ascii="Times New Roman" w:eastAsia="Times New Roman" w:hAnsi="Times New Roman" w:cs="Times New Roman"/>
                <w:sz w:val="20"/>
                <w:szCs w:val="20"/>
              </w:rPr>
            </w:pPr>
            <w:r w:rsidRPr="009D422A">
              <w:rPr>
                <w:rFonts w:ascii="Times New Roman" w:eastAsia="Times New Roman" w:hAnsi="Times New Roman" w:cs="Times New Roman"/>
                <w:sz w:val="20"/>
                <w:szCs w:val="20"/>
              </w:rPr>
              <w:t>Fluorine (F)</w:t>
            </w:r>
          </w:p>
        </w:tc>
      </w:tr>
      <w:tr w:rsidR="001A168F" w:rsidRPr="009F3CE2" w14:paraId="71B65650"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D51AD6" w14:textId="09BE2995" w:rsidR="001A168F" w:rsidRDefault="001A168F"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7333B2" w14:textId="0E5FD202" w:rsidR="001A168F" w:rsidRDefault="001A16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sz w:val="18"/>
                <w:szCs w:val="18"/>
              </w:rPr>
              <w:t>/26</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931717" w14:textId="7126B280" w:rsidR="001A168F" w:rsidRDefault="001A168F"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sz w:val="18"/>
                <w:szCs w:val="18"/>
              </w:rPr>
              <w:t>/2</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528764" w14:textId="77777777" w:rsidR="001A168F"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Reading Assignment</w:t>
            </w:r>
          </w:p>
          <w:p w14:paraId="3CB0F5CB" w14:textId="77777777" w:rsidR="00297E58" w:rsidRDefault="00000000"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hyperlink r:id="rId17" w:history="1">
              <w:r w:rsidR="00297E58" w:rsidRPr="00297E58">
                <w:rPr>
                  <w:b/>
                  <w:bCs/>
                  <w:color w:val="0000EE"/>
                  <w:sz w:val="20"/>
                  <w:szCs w:val="20"/>
                  <w:u w:val="single"/>
                </w:rPr>
                <w:t>1. First Human Made Reactor and Birth of Nuclear Age</w:t>
              </w:r>
            </w:hyperlink>
            <w:r w:rsidR="00297E58" w:rsidRPr="00297E58">
              <w:rPr>
                <w:b/>
                <w:bCs/>
              </w:rPr>
              <w:br/>
            </w:r>
            <w:proofErr w:type="spellStart"/>
            <w:r w:rsidR="00297E58" w:rsidRPr="00297E58">
              <w:rPr>
                <w:b/>
                <w:bCs/>
              </w:rPr>
              <w:t>Nukemap</w:t>
            </w:r>
            <w:proofErr w:type="spellEnd"/>
            <w:r w:rsidR="00297E58" w:rsidRPr="00297E58">
              <w:rPr>
                <w:b/>
                <w:bCs/>
              </w:rPr>
              <w:t xml:space="preserve"> Simulator </w:t>
            </w:r>
            <w:hyperlink r:id="rId18" w:history="1">
              <w:r w:rsidR="00297E58" w:rsidRPr="00297E58">
                <w:rPr>
                  <w:b/>
                  <w:bCs/>
                  <w:color w:val="0000EE"/>
                  <w:u w:val="single"/>
                </w:rPr>
                <w:t>https://nuclearsecrecy.com/nukemap/</w:t>
              </w:r>
            </w:hyperlink>
            <w:r w:rsidR="00297E58">
              <w:rPr>
                <w:b/>
                <w:bCs/>
              </w:rPr>
              <w:br/>
            </w:r>
            <w:r w:rsidR="00297E58">
              <w:rPr>
                <w:rFonts w:ascii="Times New Roman" w:eastAsia="Times New Roman" w:hAnsi="Times New Roman" w:cs="Times New Roman"/>
                <w:b/>
                <w:bCs/>
                <w:color w:val="000000"/>
                <w:sz w:val="18"/>
                <w:szCs w:val="18"/>
              </w:rPr>
              <w:t>Written Assignment</w:t>
            </w:r>
          </w:p>
          <w:p w14:paraId="7A447BBE"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lastRenderedPageBreak/>
              <w:t>If a single fission reaction produces about 180 MeV of energy, use Avogadro’s law to calculate the number of grams of the fissile elements:</w:t>
            </w:r>
          </w:p>
          <w:p w14:paraId="304C107A"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1. U</w:t>
            </w:r>
            <w:r w:rsidRPr="00297E58">
              <w:rPr>
                <w:rFonts w:ascii="Times New Roman" w:eastAsia="Times New Roman" w:hAnsi="Times New Roman" w:cs="Times New Roman"/>
                <w:sz w:val="20"/>
                <w:szCs w:val="20"/>
                <w:vertAlign w:val="superscript"/>
              </w:rPr>
              <w:t>235</w:t>
            </w:r>
          </w:p>
          <w:p w14:paraId="7120D3E3"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2. Pu</w:t>
            </w:r>
            <w:r w:rsidRPr="00297E58">
              <w:rPr>
                <w:rFonts w:ascii="Times New Roman" w:eastAsia="Times New Roman" w:hAnsi="Times New Roman" w:cs="Times New Roman"/>
                <w:sz w:val="20"/>
                <w:szCs w:val="20"/>
                <w:vertAlign w:val="superscript"/>
              </w:rPr>
              <w:t>239</w:t>
            </w:r>
          </w:p>
          <w:p w14:paraId="136D94D1"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3. U</w:t>
            </w:r>
            <w:r w:rsidRPr="00297E58">
              <w:rPr>
                <w:rFonts w:ascii="Times New Roman" w:eastAsia="Times New Roman" w:hAnsi="Times New Roman" w:cs="Times New Roman"/>
                <w:sz w:val="20"/>
                <w:szCs w:val="20"/>
                <w:vertAlign w:val="superscript"/>
              </w:rPr>
              <w:t>233</w:t>
            </w:r>
          </w:p>
          <w:p w14:paraId="6DF2D862"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4. Np</w:t>
            </w:r>
            <w:r w:rsidRPr="00297E58">
              <w:rPr>
                <w:rFonts w:ascii="Times New Roman" w:eastAsia="Times New Roman" w:hAnsi="Times New Roman" w:cs="Times New Roman"/>
                <w:sz w:val="20"/>
                <w:szCs w:val="20"/>
                <w:vertAlign w:val="superscript"/>
              </w:rPr>
              <w:t>237</w:t>
            </w:r>
            <w:r w:rsidRPr="00297E58">
              <w:rPr>
                <w:rFonts w:ascii="Times New Roman" w:eastAsia="Times New Roman" w:hAnsi="Times New Roman" w:cs="Times New Roman"/>
                <w:sz w:val="20"/>
                <w:szCs w:val="20"/>
              </w:rPr>
              <w:t xml:space="preserve"> </w:t>
            </w:r>
          </w:p>
          <w:p w14:paraId="18642C3A"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 xml:space="preserve">that would release 1 </w:t>
            </w:r>
            <w:proofErr w:type="spellStart"/>
            <w:r w:rsidRPr="00297E58">
              <w:rPr>
                <w:rFonts w:ascii="Times New Roman" w:eastAsia="Times New Roman" w:hAnsi="Times New Roman" w:cs="Times New Roman"/>
                <w:sz w:val="20"/>
                <w:szCs w:val="20"/>
              </w:rPr>
              <w:t>kT</w:t>
            </w:r>
            <w:proofErr w:type="spellEnd"/>
            <w:r w:rsidRPr="00297E58">
              <w:rPr>
                <w:rFonts w:ascii="Times New Roman" w:eastAsia="Times New Roman" w:hAnsi="Times New Roman" w:cs="Times New Roman"/>
                <w:sz w:val="20"/>
                <w:szCs w:val="20"/>
              </w:rPr>
              <w:t xml:space="preserve"> of TNT equivalent of energy.  </w:t>
            </w:r>
          </w:p>
          <w:p w14:paraId="56017407" w14:textId="77777777" w:rsidR="00297E58" w:rsidRPr="00297E58" w:rsidRDefault="00297E58" w:rsidP="00297E58">
            <w:pPr>
              <w:spacing w:after="0" w:line="240" w:lineRule="auto"/>
              <w:ind w:left="-18" w:right="242"/>
              <w:jc w:val="both"/>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 xml:space="preserve">Assume that all the energy release is available, except for the energy carried away by the antineutrinos, as well as the delayed fission products beta particles and gamma rays, which is not fully recoverable.  </w:t>
            </w:r>
          </w:p>
          <w:p w14:paraId="10CD0AE9" w14:textId="77777777" w:rsidR="00297E58" w:rsidRPr="00297E58" w:rsidRDefault="00297E58" w:rsidP="00297E58">
            <w:pPr>
              <w:spacing w:after="80" w:line="15" w:lineRule="atLeast"/>
              <w:rPr>
                <w:rFonts w:ascii="Times New Roman" w:eastAsia="Times New Roman" w:hAnsi="Times New Roman" w:cs="Times New Roman"/>
                <w:sz w:val="20"/>
                <w:szCs w:val="20"/>
              </w:rPr>
            </w:pPr>
            <w:r w:rsidRPr="00297E58">
              <w:rPr>
                <w:rFonts w:ascii="Times New Roman" w:eastAsia="Times New Roman" w:hAnsi="Times New Roman" w:cs="Times New Roman"/>
                <w:sz w:val="20"/>
                <w:szCs w:val="20"/>
              </w:rPr>
              <w:t xml:space="preserve">Hint: Use Avogadro’s law to estimate the number of nuclei </w:t>
            </w:r>
            <w:proofErr w:type="gramStart"/>
            <w:r w:rsidRPr="00297E58">
              <w:rPr>
                <w:rFonts w:ascii="Times New Roman" w:eastAsia="Times New Roman" w:hAnsi="Times New Roman" w:cs="Times New Roman"/>
                <w:sz w:val="20"/>
                <w:szCs w:val="20"/>
              </w:rPr>
              <w:t>in a given</w:t>
            </w:r>
            <w:proofErr w:type="gramEnd"/>
            <w:r w:rsidRPr="00297E58">
              <w:rPr>
                <w:rFonts w:ascii="Times New Roman" w:eastAsia="Times New Roman" w:hAnsi="Times New Roman" w:cs="Times New Roman"/>
                <w:sz w:val="20"/>
                <w:szCs w:val="20"/>
              </w:rPr>
              <w:t xml:space="preserve"> weight of the fissile material:</w:t>
            </w:r>
            <w:r w:rsidRPr="00297E58">
              <w:rPr>
                <w:rFonts w:ascii="Times New Roman" w:eastAsia="Times New Roman" w:hAnsi="Times New Roman" w:cs="Times New Roman"/>
                <w:sz w:val="20"/>
                <w:szCs w:val="20"/>
              </w:rPr>
              <w:br/>
            </w:r>
            <w:r w:rsidRPr="00297E58">
              <w:rPr>
                <w:rFonts w:ascii="Times New Roman" w:eastAsia="Times New Roman" w:hAnsi="Times New Roman" w:cs="Times New Roman"/>
                <w:position w:val="-28"/>
                <w:sz w:val="20"/>
                <w:szCs w:val="20"/>
              </w:rPr>
              <w:object w:dxaOrig="4700" w:dyaOrig="660" w14:anchorId="19D778DD">
                <v:shape id="_x0000_i5516" type="#_x0000_t75" style="width:236.35pt;height:30.3pt" o:ole="">
                  <v:imagedata r:id="rId19" o:title=""/>
                </v:shape>
                <o:OLEObject Type="Embed" ProgID="Equation.DSMT4" ShapeID="_x0000_i5516" DrawAspect="Content" ObjectID="_1775801968" r:id="rId20"/>
              </w:object>
            </w:r>
          </w:p>
          <w:p w14:paraId="0E3E9C18" w14:textId="77777777" w:rsidR="00297E58"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p>
          <w:p w14:paraId="07F7AC6E" w14:textId="3E00B536" w:rsidR="00297E58"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297E58">
              <w:rPr>
                <w:rFonts w:ascii="Times New Roman" w:eastAsia="Times New Roman" w:hAnsi="Times New Roman" w:cs="Times New Roman"/>
                <w:color w:val="000000"/>
                <w:sz w:val="18"/>
                <w:szCs w:val="18"/>
              </w:rPr>
              <w:t>Run a hypothetical “</w:t>
            </w:r>
            <w:proofErr w:type="spellStart"/>
            <w:r w:rsidRPr="00297E58">
              <w:rPr>
                <w:rFonts w:ascii="Times New Roman" w:eastAsia="Times New Roman" w:hAnsi="Times New Roman" w:cs="Times New Roman"/>
                <w:color w:val="000000"/>
                <w:sz w:val="18"/>
                <w:szCs w:val="18"/>
              </w:rPr>
              <w:t>Nukemap</w:t>
            </w:r>
            <w:proofErr w:type="spellEnd"/>
            <w:r w:rsidRPr="00297E58">
              <w:rPr>
                <w:rFonts w:ascii="Times New Roman" w:eastAsia="Times New Roman" w:hAnsi="Times New Roman" w:cs="Times New Roman"/>
                <w:color w:val="000000"/>
                <w:sz w:val="18"/>
                <w:szCs w:val="18"/>
              </w:rPr>
              <w:t xml:space="preserve">” simulation </w:t>
            </w:r>
            <w:r>
              <w:rPr>
                <w:rFonts w:ascii="Times New Roman" w:eastAsia="Times New Roman" w:hAnsi="Times New Roman" w:cs="Times New Roman"/>
                <w:color w:val="000000"/>
                <w:sz w:val="18"/>
                <w:szCs w:val="18"/>
              </w:rPr>
              <w:t xml:space="preserve">of a 100 </w:t>
            </w:r>
            <w:proofErr w:type="spellStart"/>
            <w:r>
              <w:rPr>
                <w:rFonts w:ascii="Times New Roman" w:eastAsia="Times New Roman" w:hAnsi="Times New Roman" w:cs="Times New Roman"/>
                <w:color w:val="000000"/>
                <w:sz w:val="18"/>
                <w:szCs w:val="18"/>
              </w:rPr>
              <w:t>kT</w:t>
            </w:r>
            <w:proofErr w:type="spellEnd"/>
            <w:r w:rsidR="00517355">
              <w:rPr>
                <w:rFonts w:ascii="Times New Roman" w:eastAsia="Times New Roman" w:hAnsi="Times New Roman" w:cs="Times New Roman"/>
                <w:color w:val="000000"/>
                <w:sz w:val="18"/>
                <w:szCs w:val="18"/>
              </w:rPr>
              <w:t xml:space="preserve"> (kiloton)</w:t>
            </w:r>
            <w:r>
              <w:rPr>
                <w:rFonts w:ascii="Times New Roman" w:eastAsia="Times New Roman" w:hAnsi="Times New Roman" w:cs="Times New Roman"/>
                <w:color w:val="000000"/>
                <w:sz w:val="18"/>
                <w:szCs w:val="18"/>
              </w:rPr>
              <w:t xml:space="preserve"> nuclear device targeting the city </w:t>
            </w:r>
            <w:r w:rsidR="004A2B59">
              <w:rPr>
                <w:rFonts w:ascii="Times New Roman" w:eastAsia="Times New Roman" w:hAnsi="Times New Roman" w:cs="Times New Roman"/>
                <w:color w:val="000000"/>
                <w:sz w:val="18"/>
                <w:szCs w:val="18"/>
              </w:rPr>
              <w:t>o</w:t>
            </w:r>
            <w:r w:rsidR="00725D2E">
              <w:rPr>
                <w:rFonts w:ascii="Times New Roman" w:eastAsia="Times New Roman" w:hAnsi="Times New Roman" w:cs="Times New Roman"/>
                <w:color w:val="000000"/>
                <w:sz w:val="18"/>
                <w:szCs w:val="18"/>
              </w:rPr>
              <w:t xml:space="preserve">f </w:t>
            </w:r>
            <w:r>
              <w:rPr>
                <w:rFonts w:ascii="Times New Roman" w:eastAsia="Times New Roman" w:hAnsi="Times New Roman" w:cs="Times New Roman"/>
                <w:color w:val="000000"/>
                <w:sz w:val="18"/>
                <w:szCs w:val="18"/>
              </w:rPr>
              <w:t>Champaign Illinois.</w:t>
            </w:r>
          </w:p>
          <w:p w14:paraId="31E9CEFC" w14:textId="06134F04" w:rsidR="00297E58" w:rsidRPr="00297E58" w:rsidRDefault="00297E5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Report the level of casualties and effects for </w:t>
            </w:r>
            <w:proofErr w:type="gramStart"/>
            <w:r>
              <w:rPr>
                <w:rFonts w:ascii="Times New Roman" w:eastAsia="Times New Roman" w:hAnsi="Times New Roman" w:cs="Times New Roman"/>
                <w:color w:val="000000"/>
                <w:sz w:val="18"/>
                <w:szCs w:val="18"/>
              </w:rPr>
              <w:t>an</w:t>
            </w:r>
            <w:proofErr w:type="gramEnd"/>
            <w:r>
              <w:rPr>
                <w:rFonts w:ascii="Times New Roman" w:eastAsia="Times New Roman" w:hAnsi="Times New Roman" w:cs="Times New Roman"/>
                <w:color w:val="000000"/>
                <w:sz w:val="18"/>
                <w:szCs w:val="18"/>
              </w:rPr>
              <w:t xml:space="preserve"> 1,000 feet height burst.</w:t>
            </w:r>
          </w:p>
        </w:tc>
      </w:tr>
      <w:tr w:rsidR="001A168F" w:rsidRPr="009F3CE2" w14:paraId="4B4AA58F"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2D1E40" w14:textId="5F4DE94E" w:rsidR="001A168F" w:rsidRDefault="001A168F"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EE7FEC" w14:textId="54E4C55C" w:rsidR="001A168F" w:rsidRDefault="00566DF2"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sz w:val="18"/>
                <w:szCs w:val="18"/>
              </w:rPr>
              <w:t>/29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AE788B" w14:textId="6C270C6C" w:rsidR="001A168F" w:rsidRDefault="00566DF2"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sz w:val="18"/>
                <w:szCs w:val="18"/>
              </w:rPr>
              <w:t>/5</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6E5F13" w14:textId="77777777" w:rsidR="004A2B59"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Reading Assignment</w:t>
            </w:r>
          </w:p>
          <w:p w14:paraId="574239A3" w14:textId="4020C31E" w:rsidR="004A2B59" w:rsidRDefault="00000000"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hyperlink r:id="rId21" w:history="1">
              <w:r w:rsidR="004A2B59" w:rsidRPr="004A2B59">
                <w:rPr>
                  <w:b/>
                  <w:bCs/>
                  <w:color w:val="0000FF"/>
                  <w:sz w:val="20"/>
                  <w:szCs w:val="20"/>
                  <w:u w:val="single"/>
                </w:rPr>
                <w:t>2. German Nuclear Program</w:t>
              </w:r>
            </w:hyperlink>
            <w:r w:rsidR="004A2B59" w:rsidRPr="004A2B59">
              <w:rPr>
                <w:b/>
                <w:bCs/>
                <w:sz w:val="20"/>
                <w:szCs w:val="20"/>
              </w:rPr>
              <w:br/>
            </w:r>
            <w:hyperlink r:id="rId22" w:history="1">
              <w:r w:rsidR="004A2B59" w:rsidRPr="004A2B59">
                <w:rPr>
                  <w:b/>
                  <w:bCs/>
                  <w:color w:val="0000FF"/>
                  <w:sz w:val="20"/>
                  <w:szCs w:val="20"/>
                  <w:u w:val="single"/>
                </w:rPr>
                <w:t>3. Japanese Nuclear Weapons Program</w:t>
              </w:r>
            </w:hyperlink>
            <w:r w:rsidR="004A2B59" w:rsidRPr="004A2B59">
              <w:rPr>
                <w:b/>
                <w:bCs/>
                <w:sz w:val="20"/>
                <w:szCs w:val="20"/>
              </w:rPr>
              <w:br/>
            </w:r>
            <w:hyperlink r:id="rId23" w:history="1">
              <w:r w:rsidR="004A2B59" w:rsidRPr="004A2B59">
                <w:rPr>
                  <w:b/>
                  <w:bCs/>
                  <w:color w:val="0000FF"/>
                  <w:sz w:val="20"/>
                  <w:szCs w:val="20"/>
                  <w:u w:val="single"/>
                </w:rPr>
                <w:t>4. Nuclear World</w:t>
              </w:r>
            </w:hyperlink>
            <w:r w:rsidR="004A2B59" w:rsidRPr="00297E58">
              <w:rPr>
                <w:b/>
                <w:bCs/>
              </w:rPr>
              <w:br/>
            </w:r>
            <w:proofErr w:type="spellStart"/>
            <w:r w:rsidR="004A2B59" w:rsidRPr="00297E58">
              <w:rPr>
                <w:b/>
                <w:bCs/>
              </w:rPr>
              <w:t>Nukemap</w:t>
            </w:r>
            <w:proofErr w:type="spellEnd"/>
            <w:r w:rsidR="004A2B59" w:rsidRPr="00297E58">
              <w:rPr>
                <w:b/>
                <w:bCs/>
              </w:rPr>
              <w:t xml:space="preserve"> Simulator </w:t>
            </w:r>
            <w:hyperlink r:id="rId24" w:history="1">
              <w:r w:rsidR="004A2B59" w:rsidRPr="00297E58">
                <w:rPr>
                  <w:b/>
                  <w:bCs/>
                  <w:color w:val="0000EE"/>
                  <w:u w:val="single"/>
                </w:rPr>
                <w:t>https://nuclearsecrecy.com/nukemap/</w:t>
              </w:r>
            </w:hyperlink>
            <w:r w:rsidR="004A2B59">
              <w:rPr>
                <w:b/>
                <w:bCs/>
              </w:rPr>
              <w:br/>
            </w:r>
            <w:r w:rsidR="004A2B59">
              <w:rPr>
                <w:rFonts w:ascii="Times New Roman" w:eastAsia="Times New Roman" w:hAnsi="Times New Roman" w:cs="Times New Roman"/>
                <w:b/>
                <w:bCs/>
                <w:color w:val="000000"/>
                <w:sz w:val="18"/>
                <w:szCs w:val="18"/>
              </w:rPr>
              <w:t>Written Assignment</w:t>
            </w:r>
          </w:p>
          <w:p w14:paraId="489635FE" w14:textId="72B08067" w:rsidR="004A2B59"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297E58">
              <w:rPr>
                <w:rFonts w:ascii="Times New Roman" w:eastAsia="Times New Roman" w:hAnsi="Times New Roman" w:cs="Times New Roman"/>
                <w:color w:val="000000"/>
                <w:sz w:val="18"/>
                <w:szCs w:val="18"/>
              </w:rPr>
              <w:t>Run a hypothetical “</w:t>
            </w:r>
            <w:proofErr w:type="spellStart"/>
            <w:r w:rsidRPr="00297E58">
              <w:rPr>
                <w:rFonts w:ascii="Times New Roman" w:eastAsia="Times New Roman" w:hAnsi="Times New Roman" w:cs="Times New Roman"/>
                <w:color w:val="000000"/>
                <w:sz w:val="18"/>
                <w:szCs w:val="18"/>
              </w:rPr>
              <w:t>Nukemap</w:t>
            </w:r>
            <w:proofErr w:type="spellEnd"/>
            <w:r w:rsidRPr="00297E58">
              <w:rPr>
                <w:rFonts w:ascii="Times New Roman" w:eastAsia="Times New Roman" w:hAnsi="Times New Roman" w:cs="Times New Roman"/>
                <w:color w:val="000000"/>
                <w:sz w:val="18"/>
                <w:szCs w:val="18"/>
              </w:rPr>
              <w:t xml:space="preserve">” simulation </w:t>
            </w:r>
            <w:r>
              <w:rPr>
                <w:rFonts w:ascii="Times New Roman" w:eastAsia="Times New Roman" w:hAnsi="Times New Roman" w:cs="Times New Roman"/>
                <w:color w:val="000000"/>
                <w:sz w:val="18"/>
                <w:szCs w:val="18"/>
              </w:rPr>
              <w:t xml:space="preserve">of a 1 Mt </w:t>
            </w:r>
            <w:r w:rsidR="00517355">
              <w:rPr>
                <w:rFonts w:ascii="Times New Roman" w:eastAsia="Times New Roman" w:hAnsi="Times New Roman" w:cs="Times New Roman"/>
                <w:color w:val="000000"/>
                <w:sz w:val="18"/>
                <w:szCs w:val="18"/>
              </w:rPr>
              <w:t xml:space="preserve">(Megaton) </w:t>
            </w:r>
            <w:r>
              <w:rPr>
                <w:rFonts w:ascii="Times New Roman" w:eastAsia="Times New Roman" w:hAnsi="Times New Roman" w:cs="Times New Roman"/>
                <w:color w:val="000000"/>
                <w:sz w:val="18"/>
                <w:szCs w:val="18"/>
              </w:rPr>
              <w:t>of TNT equivalent Thermonuclear (hydrogen) nuclear device targeting the city of Chicag</w:t>
            </w:r>
            <w:r w:rsidR="00517355">
              <w:rPr>
                <w:rFonts w:ascii="Times New Roman" w:eastAsia="Times New Roman" w:hAnsi="Times New Roman" w:cs="Times New Roman"/>
                <w:color w:val="000000"/>
                <w:sz w:val="18"/>
                <w:szCs w:val="18"/>
              </w:rPr>
              <w:t>o</w:t>
            </w:r>
            <w:r>
              <w:rPr>
                <w:rFonts w:ascii="Times New Roman" w:eastAsia="Times New Roman" w:hAnsi="Times New Roman" w:cs="Times New Roman"/>
                <w:color w:val="000000"/>
                <w:sz w:val="18"/>
                <w:szCs w:val="18"/>
              </w:rPr>
              <w:t>, Illinois.</w:t>
            </w:r>
          </w:p>
          <w:p w14:paraId="178398C5" w14:textId="783AE294" w:rsidR="001A168F"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Report the level of casualties and effects for </w:t>
            </w:r>
            <w:proofErr w:type="gramStart"/>
            <w:r>
              <w:rPr>
                <w:rFonts w:ascii="Times New Roman" w:eastAsia="Times New Roman" w:hAnsi="Times New Roman" w:cs="Times New Roman"/>
                <w:color w:val="000000"/>
                <w:sz w:val="18"/>
                <w:szCs w:val="18"/>
              </w:rPr>
              <w:t>an</w:t>
            </w:r>
            <w:proofErr w:type="gramEnd"/>
            <w:r>
              <w:rPr>
                <w:rFonts w:ascii="Times New Roman" w:eastAsia="Times New Roman" w:hAnsi="Times New Roman" w:cs="Times New Roman"/>
                <w:color w:val="000000"/>
                <w:sz w:val="18"/>
                <w:szCs w:val="18"/>
              </w:rPr>
              <w:t xml:space="preserve"> 1,000 feet height burst.</w:t>
            </w:r>
          </w:p>
          <w:p w14:paraId="4348C5F6" w14:textId="77777777" w:rsidR="004A2B59"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p>
          <w:p w14:paraId="4F535758" w14:textId="5BD1F22F" w:rsidR="004A2B59" w:rsidRPr="00517355" w:rsidRDefault="004A2B59" w:rsidP="004A2B5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vertAlign w:val="subscript"/>
              </w:rPr>
            </w:pPr>
            <w:r w:rsidRPr="004A2B59">
              <w:rPr>
                <w:rFonts w:ascii="Times New Roman" w:eastAsia="Times New Roman" w:hAnsi="Times New Roman" w:cs="Times New Roman"/>
                <w:color w:val="000000"/>
                <w:sz w:val="18"/>
                <w:szCs w:val="18"/>
              </w:rPr>
              <w:t>Write a paragraph about the German heavy water (D</w:t>
            </w:r>
            <w:r w:rsidRPr="00517355">
              <w:rPr>
                <w:rFonts w:ascii="Times New Roman" w:eastAsia="Times New Roman" w:hAnsi="Times New Roman" w:cs="Times New Roman"/>
                <w:color w:val="000000"/>
                <w:sz w:val="18"/>
                <w:szCs w:val="18"/>
                <w:vertAlign w:val="subscript"/>
              </w:rPr>
              <w:t>2</w:t>
            </w:r>
            <w:r w:rsidRPr="004A2B59">
              <w:rPr>
                <w:rFonts w:ascii="Times New Roman" w:eastAsia="Times New Roman" w:hAnsi="Times New Roman" w:cs="Times New Roman"/>
                <w:color w:val="000000"/>
                <w:sz w:val="18"/>
                <w:szCs w:val="18"/>
              </w:rPr>
              <w:t>O, HDO) natural uranium subcritical assembly</w:t>
            </w:r>
            <w:r>
              <w:rPr>
                <w:rFonts w:ascii="Times New Roman" w:eastAsia="Times New Roman" w:hAnsi="Times New Roman" w:cs="Times New Roman"/>
                <w:color w:val="000000"/>
                <w:sz w:val="18"/>
                <w:szCs w:val="18"/>
              </w:rPr>
              <w:t xml:space="preserve"> at </w:t>
            </w:r>
            <w:proofErr w:type="spellStart"/>
            <w:r w:rsidR="00517355" w:rsidRPr="00517355">
              <w:rPr>
                <w:rFonts w:ascii="Times New Roman" w:eastAsia="Times New Roman" w:hAnsi="Times New Roman" w:cs="Times New Roman"/>
                <w:color w:val="000000"/>
                <w:sz w:val="18"/>
                <w:szCs w:val="18"/>
              </w:rPr>
              <w:t>Haigerloch</w:t>
            </w:r>
            <w:proofErr w:type="spellEnd"/>
            <w:r w:rsidR="00517355" w:rsidRPr="00517355">
              <w:rPr>
                <w:rFonts w:ascii="Times New Roman" w:eastAsia="Times New Roman" w:hAnsi="Times New Roman" w:cs="Times New Roman"/>
                <w:color w:val="000000"/>
                <w:sz w:val="18"/>
                <w:szCs w:val="18"/>
              </w:rPr>
              <w:t>, Germany</w:t>
            </w:r>
            <w:r w:rsidR="00517355">
              <w:rPr>
                <w:rFonts w:ascii="Times New Roman" w:eastAsia="Times New Roman" w:hAnsi="Times New Roman" w:cs="Times New Roman"/>
                <w:color w:val="000000"/>
                <w:sz w:val="18"/>
                <w:szCs w:val="18"/>
              </w:rPr>
              <w:t>.</w:t>
            </w:r>
            <w:r w:rsidR="00517355">
              <w:rPr>
                <w:rFonts w:ascii="Times New Roman" w:eastAsia="Times New Roman" w:hAnsi="Times New Roman" w:cs="Times New Roman"/>
                <w:color w:val="000000"/>
                <w:sz w:val="18"/>
                <w:szCs w:val="18"/>
              </w:rPr>
              <w:br/>
            </w:r>
            <w:r w:rsidR="00517355">
              <w:rPr>
                <w:rFonts w:ascii="Times New Roman" w:eastAsia="Times New Roman" w:hAnsi="Times New Roman" w:cs="Times New Roman"/>
                <w:color w:val="000000"/>
                <w:sz w:val="18"/>
                <w:szCs w:val="18"/>
              </w:rPr>
              <w:br/>
              <w:t>Write a paragraph about the “Alsos Team” mission in Germany following World War II.</w:t>
            </w:r>
          </w:p>
        </w:tc>
      </w:tr>
      <w:tr w:rsidR="00566DF2" w:rsidRPr="009F3CE2" w14:paraId="10E73EF7"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7EE68F" w14:textId="57B718D2" w:rsidR="00566DF2" w:rsidRDefault="009D422A"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5FC083" w14:textId="2D6A48E2" w:rsidR="00566DF2" w:rsidRDefault="009D422A"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Pr>
                <w:rStyle w:val="Strong"/>
                <w:sz w:val="18"/>
                <w:szCs w:val="18"/>
              </w:rPr>
              <w:t>/31</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691CC9" w14:textId="7DF293E8" w:rsidR="00566DF2" w:rsidRDefault="009D422A"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sz w:val="18"/>
                <w:szCs w:val="18"/>
              </w:rPr>
              <w:t>/7</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DAECE4" w14:textId="77777777" w:rsidR="002566A8" w:rsidRPr="00B73365" w:rsidRDefault="002566A8" w:rsidP="002566A8">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r w:rsidRPr="00B73365">
              <w:rPr>
                <w:rFonts w:ascii="Times New Roman" w:eastAsia="Times New Roman" w:hAnsi="Times New Roman" w:cs="Times New Roman"/>
                <w:b/>
                <w:bCs/>
                <w:color w:val="000000"/>
                <w:sz w:val="20"/>
                <w:szCs w:val="20"/>
              </w:rPr>
              <w:t>Reading Assignment</w:t>
            </w:r>
          </w:p>
          <w:p w14:paraId="2039AC84" w14:textId="4D67AB20" w:rsidR="002566A8" w:rsidRPr="002566A8" w:rsidRDefault="00000000" w:rsidP="00B73365">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hyperlink r:id="rId25" w:history="1">
              <w:r w:rsidR="002566A8" w:rsidRPr="00B73365">
                <w:rPr>
                  <w:b/>
                  <w:bCs/>
                  <w:color w:val="0000FF"/>
                  <w:sz w:val="20"/>
                  <w:szCs w:val="20"/>
                  <w:u w:val="single"/>
                </w:rPr>
                <w:t>4. Nuclear World</w:t>
              </w:r>
            </w:hyperlink>
            <w:r w:rsidR="002566A8" w:rsidRPr="00B73365">
              <w:rPr>
                <w:b/>
                <w:bCs/>
                <w:sz w:val="20"/>
                <w:szCs w:val="20"/>
              </w:rPr>
              <w:br/>
            </w:r>
            <w:hyperlink r:id="rId26" w:history="1">
              <w:r w:rsidR="002566A8" w:rsidRPr="00B73365">
                <w:rPr>
                  <w:b/>
                  <w:bCs/>
                  <w:color w:val="0000EE"/>
                  <w:sz w:val="20"/>
                  <w:szCs w:val="20"/>
                  <w:u w:val="single"/>
                </w:rPr>
                <w:t>4. Nuclear Processes, The Strong Force</w:t>
              </w:r>
            </w:hyperlink>
            <w:r w:rsidR="002566A8" w:rsidRPr="00B73365">
              <w:rPr>
                <w:b/>
                <w:bCs/>
                <w:sz w:val="20"/>
                <w:szCs w:val="20"/>
              </w:rPr>
              <w:br/>
            </w:r>
            <w:r w:rsidR="002566A8" w:rsidRPr="00B73365">
              <w:rPr>
                <w:rFonts w:ascii="Times New Roman" w:eastAsia="Times New Roman" w:hAnsi="Times New Roman" w:cs="Times New Roman"/>
                <w:b/>
                <w:bCs/>
                <w:color w:val="000000"/>
                <w:sz w:val="20"/>
                <w:szCs w:val="20"/>
              </w:rPr>
              <w:t>Written Assignment</w:t>
            </w:r>
            <w:r w:rsidR="00B73365">
              <w:rPr>
                <w:rFonts w:ascii="Times New Roman" w:eastAsia="Times New Roman" w:hAnsi="Times New Roman" w:cs="Times New Roman"/>
                <w:b/>
                <w:bCs/>
                <w:color w:val="000000"/>
                <w:sz w:val="20"/>
                <w:szCs w:val="20"/>
              </w:rPr>
              <w:br/>
            </w:r>
            <w:r w:rsidR="00B73365" w:rsidRPr="007A457A">
              <w:rPr>
                <w:rFonts w:ascii="Times New Roman" w:eastAsia="Times New Roman" w:hAnsi="Times New Roman" w:cs="Times New Roman"/>
                <w:sz w:val="16"/>
                <w:szCs w:val="16"/>
              </w:rPr>
              <w:t>The reported time for an ICBM to travel from the continental USA to its assigned target is about t = ½ hour. To cover the distance of 6,000 miles, calculate the speed of travel of the missile in miles / hour.</w:t>
            </w:r>
            <w:r w:rsidR="00B73365" w:rsidRPr="007A457A">
              <w:rPr>
                <w:rFonts w:ascii="Times New Roman" w:eastAsia="Times New Roman" w:hAnsi="Times New Roman" w:cs="Times New Roman"/>
                <w:sz w:val="16"/>
                <w:szCs w:val="16"/>
              </w:rPr>
              <w:br/>
              <w:t>What would the hypersonic Mach Number be?</w:t>
            </w:r>
            <w:r w:rsidR="00B73365" w:rsidRPr="007A457A">
              <w:rPr>
                <w:rFonts w:ascii="Times New Roman" w:eastAsia="Times New Roman" w:hAnsi="Times New Roman" w:cs="Times New Roman"/>
                <w:sz w:val="16"/>
                <w:szCs w:val="16"/>
              </w:rPr>
              <w:br/>
            </w:r>
            <w:r w:rsidR="008F428C">
              <w:rPr>
                <w:rFonts w:ascii="Times New Roman" w:eastAsia="Times New Roman" w:hAnsi="Times New Roman" w:cs="Times New Roman"/>
                <w:sz w:val="16"/>
                <w:szCs w:val="16"/>
              </w:rPr>
              <w:t>(</w:t>
            </w:r>
            <w:r w:rsidR="00B73365" w:rsidRPr="007A457A">
              <w:rPr>
                <w:rFonts w:ascii="Times New Roman" w:eastAsia="Times New Roman" w:hAnsi="Times New Roman" w:cs="Times New Roman"/>
                <w:sz w:val="16"/>
                <w:szCs w:val="16"/>
              </w:rPr>
              <w:t>Hint: Use the speed of sound as 761.2 miles /hour.</w:t>
            </w:r>
            <w:r w:rsidR="008F428C">
              <w:rPr>
                <w:rFonts w:ascii="Times New Roman" w:eastAsia="Times New Roman" w:hAnsi="Times New Roman" w:cs="Times New Roman"/>
                <w:sz w:val="16"/>
                <w:szCs w:val="16"/>
              </w:rPr>
              <w:t>)</w:t>
            </w:r>
            <w:r w:rsidR="00B73365">
              <w:rPr>
                <w:rFonts w:ascii="Times New Roman" w:eastAsia="Times New Roman" w:hAnsi="Times New Roman" w:cs="Times New Roman"/>
                <w:b/>
                <w:bCs/>
                <w:color w:val="000000"/>
                <w:sz w:val="20"/>
                <w:szCs w:val="20"/>
              </w:rPr>
              <w:br/>
            </w:r>
            <w:r w:rsidR="00B73365">
              <w:rPr>
                <w:rFonts w:ascii="Times New Roman" w:eastAsia="Times New Roman" w:hAnsi="Times New Roman" w:cs="Times New Roman"/>
                <w:b/>
                <w:bCs/>
                <w:color w:val="000000"/>
                <w:sz w:val="20"/>
                <w:szCs w:val="20"/>
              </w:rPr>
              <w:br/>
            </w:r>
            <w:r w:rsidR="002566A8" w:rsidRPr="002566A8">
              <w:rPr>
                <w:rFonts w:ascii="Times New Roman" w:eastAsia="Times New Roman" w:hAnsi="Times New Roman" w:cs="Times New Roman"/>
                <w:sz w:val="20"/>
                <w:szCs w:val="20"/>
              </w:rPr>
              <w:t>Balance the following nuclear reactions</w:t>
            </w:r>
            <w:r w:rsidR="002566A8" w:rsidRPr="00B73365">
              <w:rPr>
                <w:rFonts w:ascii="Times New Roman" w:eastAsia="Times New Roman" w:hAnsi="Times New Roman" w:cs="Times New Roman"/>
                <w:sz w:val="20"/>
                <w:szCs w:val="20"/>
              </w:rPr>
              <w:t xml:space="preserve"> </w:t>
            </w:r>
            <w:r w:rsidR="002566A8" w:rsidRPr="00B73365">
              <w:rPr>
                <w:rFonts w:eastAsia="Times New Roman"/>
                <w:sz w:val="20"/>
                <w:szCs w:val="20"/>
              </w:rPr>
              <w:t>using conservation of charge and nucleons</w:t>
            </w:r>
            <w:r w:rsidR="002566A8" w:rsidRPr="002566A8">
              <w:rPr>
                <w:rFonts w:ascii="Times New Roman" w:eastAsia="Times New Roman" w:hAnsi="Times New Roman" w:cs="Times New Roman"/>
                <w:sz w:val="20"/>
                <w:szCs w:val="20"/>
              </w:rPr>
              <w:t>:</w:t>
            </w:r>
          </w:p>
          <w:p w14:paraId="4DCE71F6" w14:textId="1D2DE61A" w:rsidR="002566A8" w:rsidRPr="00B73365" w:rsidRDefault="002566A8" w:rsidP="002566A8">
            <w:pPr>
              <w:spacing w:line="15" w:lineRule="atLeast"/>
              <w:rPr>
                <w:rFonts w:ascii="Times New Roman" w:eastAsia="Times New Roman" w:hAnsi="Times New Roman" w:cs="Times New Roman"/>
                <w:bCs/>
                <w:sz w:val="20"/>
                <w:szCs w:val="20"/>
              </w:rPr>
            </w:pPr>
            <w:r w:rsidRPr="00B73365">
              <w:rPr>
                <w:rFonts w:ascii="Times New Roman" w:eastAsia="Times New Roman" w:hAnsi="Times New Roman" w:cs="Times New Roman"/>
                <w:sz w:val="20"/>
                <w:szCs w:val="20"/>
              </w:rPr>
              <w:t xml:space="preserve">1.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T</w:t>
            </w:r>
            <w:r w:rsidRPr="00B73365">
              <w:rPr>
                <w:rFonts w:ascii="Times New Roman" w:eastAsia="Times New Roman" w:hAnsi="Times New Roman" w:cs="Times New Roman"/>
                <w:sz w:val="20"/>
                <w:szCs w:val="20"/>
                <w:vertAlign w:val="superscript"/>
              </w:rPr>
              <w:t>3</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0</w:t>
            </w:r>
            <w:r w:rsidRPr="00B73365">
              <w:rPr>
                <w:rFonts w:ascii="Times New Roman" w:eastAsia="Times New Roman" w:hAnsi="Times New Roman" w:cs="Times New Roman"/>
                <w:sz w:val="20"/>
                <w:szCs w:val="20"/>
              </w:rPr>
              <w:t>n</w:t>
            </w:r>
            <w:r w:rsidRPr="00B73365">
              <w:rPr>
                <w:rFonts w:ascii="Times New Roman" w:eastAsia="Times New Roman" w:hAnsi="Times New Roman" w:cs="Times New Roman"/>
                <w:sz w:val="20"/>
                <w:szCs w:val="20"/>
                <w:vertAlign w:val="superscript"/>
              </w:rPr>
              <w:t>1</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(DT fusion reaction)</w:t>
            </w:r>
            <w:r w:rsidRPr="00B73365">
              <w:rPr>
                <w:rFonts w:ascii="Times New Roman" w:eastAsia="Times New Roman" w:hAnsi="Times New Roman" w:cs="Times New Roman"/>
                <w:sz w:val="20"/>
                <w:szCs w:val="20"/>
              </w:rPr>
              <w:br/>
              <w:t xml:space="preserve">2.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H</w:t>
            </w:r>
            <w:r w:rsidRPr="00B73365">
              <w:rPr>
                <w:rFonts w:ascii="Times New Roman" w:eastAsia="Times New Roman" w:hAnsi="Times New Roman" w:cs="Times New Roman"/>
                <w:sz w:val="20"/>
                <w:szCs w:val="20"/>
                <w:vertAlign w:val="superscript"/>
              </w:rPr>
              <w:t>1</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(Proton branch of the DD fusion reaction)</w:t>
            </w:r>
            <w:r w:rsidRPr="00B73365">
              <w:rPr>
                <w:rFonts w:ascii="Times New Roman" w:eastAsia="Times New Roman" w:hAnsi="Times New Roman" w:cs="Times New Roman"/>
                <w:sz w:val="20"/>
                <w:szCs w:val="20"/>
              </w:rPr>
              <w:br/>
              <w:t xml:space="preserve">3.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0</w:t>
            </w:r>
            <w:r w:rsidRPr="00B73365">
              <w:rPr>
                <w:rFonts w:ascii="Times New Roman" w:eastAsia="Times New Roman" w:hAnsi="Times New Roman" w:cs="Times New Roman"/>
                <w:sz w:val="20"/>
                <w:szCs w:val="20"/>
              </w:rPr>
              <w:t>n</w:t>
            </w:r>
            <w:r w:rsidRPr="00B73365">
              <w:rPr>
                <w:rFonts w:ascii="Times New Roman" w:eastAsia="Times New Roman" w:hAnsi="Times New Roman" w:cs="Times New Roman"/>
                <w:sz w:val="20"/>
                <w:szCs w:val="20"/>
                <w:vertAlign w:val="superscript"/>
              </w:rPr>
              <w:t>1</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(Neutron branch of the DD fusion reaction)</w:t>
            </w:r>
            <w:r w:rsidRPr="00B73365">
              <w:rPr>
                <w:rFonts w:ascii="Times New Roman" w:eastAsia="Times New Roman" w:hAnsi="Times New Roman" w:cs="Times New Roman"/>
                <w:sz w:val="20"/>
                <w:szCs w:val="20"/>
              </w:rPr>
              <w:br/>
              <w:t xml:space="preserve">4. </w:t>
            </w:r>
            <w:r w:rsidRPr="00B73365">
              <w:rPr>
                <w:rFonts w:ascii="Times New Roman" w:eastAsia="Times New Roman" w:hAnsi="Times New Roman" w:cs="Times New Roman"/>
                <w:sz w:val="20"/>
                <w:szCs w:val="20"/>
                <w:vertAlign w:val="subscript"/>
              </w:rPr>
              <w:t>1</w:t>
            </w:r>
            <w:r w:rsidRPr="00B73365">
              <w:rPr>
                <w:rFonts w:ascii="Times New Roman" w:eastAsia="Times New Roman" w:hAnsi="Times New Roman" w:cs="Times New Roman"/>
                <w:sz w:val="20"/>
                <w:szCs w:val="20"/>
              </w:rPr>
              <w:t>D</w:t>
            </w:r>
            <w:r w:rsidRPr="00B73365">
              <w:rPr>
                <w:rFonts w:ascii="Times New Roman" w:eastAsia="Times New Roman" w:hAnsi="Times New Roman" w:cs="Times New Roman"/>
                <w:sz w:val="20"/>
                <w:szCs w:val="20"/>
                <w:vertAlign w:val="superscript"/>
              </w:rPr>
              <w:t>2</w:t>
            </w:r>
            <w:r w:rsidRPr="00B73365">
              <w:rPr>
                <w:rFonts w:ascii="Times New Roman" w:eastAsia="Times New Roman" w:hAnsi="Times New Roman" w:cs="Times New Roman"/>
                <w:sz w:val="20"/>
                <w:szCs w:val="20"/>
              </w:rPr>
              <w:t xml:space="preserve"> + </w:t>
            </w:r>
            <w:r w:rsidRPr="00B73365">
              <w:rPr>
                <w:rFonts w:ascii="Times New Roman" w:eastAsia="Times New Roman" w:hAnsi="Times New Roman" w:cs="Times New Roman"/>
                <w:sz w:val="20"/>
                <w:szCs w:val="20"/>
                <w:vertAlign w:val="subscript"/>
              </w:rPr>
              <w:t>2</w:t>
            </w:r>
            <w:r w:rsidRPr="00B73365">
              <w:rPr>
                <w:rFonts w:ascii="Times New Roman" w:eastAsia="Times New Roman" w:hAnsi="Times New Roman" w:cs="Times New Roman"/>
                <w:sz w:val="20"/>
                <w:szCs w:val="20"/>
              </w:rPr>
              <w:t>He</w:t>
            </w:r>
            <w:r w:rsidRPr="00B73365">
              <w:rPr>
                <w:rFonts w:ascii="Times New Roman" w:eastAsia="Times New Roman" w:hAnsi="Times New Roman" w:cs="Times New Roman"/>
                <w:sz w:val="20"/>
                <w:szCs w:val="20"/>
                <w:vertAlign w:val="superscript"/>
              </w:rPr>
              <w:t>3</w:t>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rPr>
              <w:sym w:font="Wingdings" w:char="F0E0"/>
            </w:r>
            <w:r w:rsidRPr="00B73365">
              <w:rPr>
                <w:rFonts w:ascii="Times New Roman" w:eastAsia="Times New Roman" w:hAnsi="Times New Roman" w:cs="Times New Roman"/>
                <w:sz w:val="20"/>
                <w:szCs w:val="20"/>
              </w:rPr>
              <w:t xml:space="preserve"> </w:t>
            </w:r>
            <w:r w:rsidRPr="00B73365">
              <w:rPr>
                <w:rFonts w:ascii="Times New Roman" w:eastAsia="Times New Roman" w:hAnsi="Times New Roman" w:cs="Times New Roman"/>
                <w:sz w:val="20"/>
                <w:szCs w:val="20"/>
                <w:vertAlign w:val="subscript"/>
              </w:rPr>
              <w:t>2</w:t>
            </w:r>
            <w:r w:rsidRPr="00B73365">
              <w:rPr>
                <w:rFonts w:ascii="Times New Roman" w:eastAsia="Times New Roman" w:hAnsi="Times New Roman" w:cs="Times New Roman"/>
                <w:sz w:val="20"/>
                <w:szCs w:val="20"/>
              </w:rPr>
              <w:t>He</w:t>
            </w:r>
            <w:r w:rsidRPr="00B73365">
              <w:rPr>
                <w:rFonts w:ascii="Times New Roman" w:eastAsia="Times New Roman" w:hAnsi="Times New Roman" w:cs="Times New Roman"/>
                <w:sz w:val="20"/>
                <w:szCs w:val="20"/>
                <w:vertAlign w:val="superscript"/>
              </w:rPr>
              <w:t>4</w:t>
            </w:r>
            <w:r w:rsidRPr="00B73365">
              <w:rPr>
                <w:rFonts w:ascii="Times New Roman" w:eastAsia="Times New Roman" w:hAnsi="Times New Roman" w:cs="Times New Roman"/>
                <w:sz w:val="20"/>
                <w:szCs w:val="20"/>
              </w:rPr>
              <w:t xml:space="preserve"> </w:t>
            </w:r>
            <w:proofErr w:type="gramStart"/>
            <w:r w:rsidRPr="00B73365">
              <w:rPr>
                <w:rFonts w:ascii="Times New Roman" w:eastAsia="Times New Roman" w:hAnsi="Times New Roman" w:cs="Times New Roman"/>
                <w:sz w:val="20"/>
                <w:szCs w:val="20"/>
              </w:rPr>
              <w:t>+ ?</w:t>
            </w:r>
            <w:proofErr w:type="gramEnd"/>
            <w:r w:rsidRPr="00B73365">
              <w:rPr>
                <w:rFonts w:ascii="Times New Roman" w:eastAsia="Times New Roman" w:hAnsi="Times New Roman" w:cs="Times New Roman"/>
                <w:sz w:val="20"/>
                <w:szCs w:val="20"/>
              </w:rPr>
              <w:t xml:space="preserve"> (Aneutronic or </w:t>
            </w:r>
            <w:proofErr w:type="spellStart"/>
            <w:r w:rsidRPr="00B73365">
              <w:rPr>
                <w:rFonts w:ascii="Times New Roman" w:eastAsia="Times New Roman" w:hAnsi="Times New Roman" w:cs="Times New Roman"/>
                <w:sz w:val="20"/>
                <w:szCs w:val="20"/>
              </w:rPr>
              <w:t>neutronless</w:t>
            </w:r>
            <w:proofErr w:type="spellEnd"/>
            <w:r w:rsidRPr="00B73365">
              <w:rPr>
                <w:rFonts w:ascii="Times New Roman" w:eastAsia="Times New Roman" w:hAnsi="Times New Roman" w:cs="Times New Roman"/>
                <w:sz w:val="20"/>
                <w:szCs w:val="20"/>
              </w:rPr>
              <w:t xml:space="preserve"> DHe</w:t>
            </w:r>
            <w:r w:rsidRPr="00B73365">
              <w:rPr>
                <w:rFonts w:ascii="Times New Roman" w:eastAsia="Times New Roman" w:hAnsi="Times New Roman" w:cs="Times New Roman"/>
                <w:sz w:val="20"/>
                <w:szCs w:val="20"/>
                <w:vertAlign w:val="superscript"/>
              </w:rPr>
              <w:t>3</w:t>
            </w:r>
            <w:r w:rsidRPr="00B73365">
              <w:rPr>
                <w:rFonts w:ascii="Times New Roman" w:eastAsia="Times New Roman" w:hAnsi="Times New Roman" w:cs="Times New Roman"/>
                <w:sz w:val="20"/>
                <w:szCs w:val="20"/>
              </w:rPr>
              <w:t xml:space="preserve"> reaction).</w:t>
            </w:r>
            <w:r w:rsidRPr="00B73365">
              <w:rPr>
                <w:rFonts w:ascii="Times New Roman" w:eastAsia="Times New Roman" w:hAnsi="Times New Roman" w:cs="Times New Roman"/>
                <w:sz w:val="20"/>
                <w:szCs w:val="20"/>
              </w:rPr>
              <w:br/>
              <w:t xml:space="preserve">5. </w:t>
            </w:r>
            <w:r w:rsidRPr="00B73365">
              <w:rPr>
                <w:rFonts w:ascii="Times New Roman" w:eastAsia="Times New Roman" w:hAnsi="Times New Roman" w:cs="Times New Roman"/>
                <w:position w:val="-12"/>
                <w:sz w:val="20"/>
                <w:szCs w:val="20"/>
              </w:rPr>
              <w:object w:dxaOrig="1700" w:dyaOrig="380" w14:anchorId="2AEDE35E">
                <v:shape id="_x0000_i5517" type="#_x0000_t75" style="width:87.65pt;height:20.35pt" o:ole="">
                  <v:imagedata r:id="rId27" o:title=""/>
                </v:shape>
                <o:OLEObject Type="Embed" ProgID="Equation.DSMT4" ShapeID="_x0000_i5517" DrawAspect="Content" ObjectID="_1775801969" r:id="rId28"/>
              </w:object>
            </w:r>
            <w:r w:rsidRPr="00B73365">
              <w:rPr>
                <w:rFonts w:ascii="Times New Roman" w:eastAsia="Times New Roman" w:hAnsi="Times New Roman" w:cs="Times New Roman"/>
                <w:sz w:val="20"/>
                <w:szCs w:val="20"/>
              </w:rPr>
              <w:t>(Tritium breeding reaction)</w:t>
            </w:r>
            <w:r w:rsidRPr="00B73365">
              <w:rPr>
                <w:rFonts w:ascii="Times New Roman" w:eastAsia="Times New Roman" w:hAnsi="Times New Roman" w:cs="Times New Roman"/>
                <w:sz w:val="20"/>
                <w:szCs w:val="20"/>
              </w:rPr>
              <w:br/>
              <w:t xml:space="preserve">6. </w:t>
            </w:r>
            <w:r w:rsidRPr="00B73365">
              <w:rPr>
                <w:rFonts w:ascii="Times New Roman" w:eastAsia="Times New Roman" w:hAnsi="Times New Roman" w:cs="Times New Roman"/>
                <w:position w:val="-12"/>
                <w:sz w:val="20"/>
                <w:szCs w:val="20"/>
              </w:rPr>
              <w:object w:dxaOrig="2260" w:dyaOrig="380" w14:anchorId="033860B3">
                <v:shape id="_x0000_i5518" type="#_x0000_t75" style="width:113.2pt;height:20.35pt" o:ole="">
                  <v:imagedata r:id="rId29" o:title=""/>
                </v:shape>
                <o:OLEObject Type="Embed" ProgID="Equation.DSMT4" ShapeID="_x0000_i5518" DrawAspect="Content" ObjectID="_1775801970" r:id="rId30"/>
              </w:object>
            </w:r>
            <w:r w:rsidRPr="00B73365">
              <w:rPr>
                <w:rFonts w:ascii="Times New Roman" w:eastAsia="Times New Roman" w:hAnsi="Times New Roman" w:cs="Times New Roman"/>
                <w:sz w:val="20"/>
                <w:szCs w:val="20"/>
              </w:rPr>
              <w:t>(Tritium breeding reaction)</w:t>
            </w:r>
            <w:r w:rsidRPr="00B73365">
              <w:rPr>
                <w:rFonts w:ascii="Times New Roman" w:eastAsia="Times New Roman" w:hAnsi="Times New Roman" w:cs="Times New Roman"/>
                <w:sz w:val="20"/>
                <w:szCs w:val="20"/>
              </w:rPr>
              <w:br/>
              <w:t xml:space="preserve">7. </w:t>
            </w:r>
            <w:r w:rsidRPr="00B73365">
              <w:rPr>
                <w:rFonts w:ascii="Times New Roman" w:eastAsia="Times New Roman" w:hAnsi="Times New Roman" w:cs="Times New Roman"/>
                <w:position w:val="-12"/>
                <w:sz w:val="20"/>
                <w:szCs w:val="20"/>
              </w:rPr>
              <w:object w:dxaOrig="1920" w:dyaOrig="380" w14:anchorId="24E25473">
                <v:shape id="_x0000_i5519" type="#_x0000_t75" style="width:97.6pt;height:20.35pt" o:ole="">
                  <v:imagedata r:id="rId31" o:title=""/>
                </v:shape>
                <o:OLEObject Type="Embed" ProgID="Equation.DSMT4" ShapeID="_x0000_i5519" DrawAspect="Content" ObjectID="_1775801971" r:id="rId32"/>
              </w:object>
            </w:r>
            <w:r w:rsidRPr="00B73365">
              <w:rPr>
                <w:rFonts w:ascii="Times New Roman" w:eastAsia="Times New Roman" w:hAnsi="Times New Roman" w:cs="Times New Roman"/>
                <w:sz w:val="20"/>
                <w:szCs w:val="20"/>
              </w:rPr>
              <w:t>(Neutron multiplier reaction)</w:t>
            </w:r>
            <w:r w:rsidRPr="00B73365">
              <w:rPr>
                <w:rFonts w:ascii="Times New Roman" w:eastAsia="Times New Roman" w:hAnsi="Times New Roman" w:cs="Times New Roman"/>
                <w:sz w:val="20"/>
                <w:szCs w:val="20"/>
              </w:rPr>
              <w:br/>
              <w:t xml:space="preserve">8. </w:t>
            </w:r>
            <w:r w:rsidRPr="00B73365">
              <w:rPr>
                <w:rFonts w:ascii="Times New Roman" w:eastAsia="Times New Roman" w:hAnsi="Times New Roman" w:cs="Times New Roman"/>
                <w:position w:val="-12"/>
                <w:sz w:val="20"/>
                <w:szCs w:val="20"/>
              </w:rPr>
              <w:object w:dxaOrig="2040" w:dyaOrig="380" w14:anchorId="19CE73B5">
                <v:shape id="_x0000_i5520" type="#_x0000_t75" style="width:102.8pt;height:20.35pt" o:ole="">
                  <v:imagedata r:id="rId33" o:title=""/>
                </v:shape>
                <o:OLEObject Type="Embed" ProgID="Equation.DSMT4" ShapeID="_x0000_i5520" DrawAspect="Content" ObjectID="_1775801972" r:id="rId34"/>
              </w:object>
            </w:r>
            <w:r w:rsidRPr="00B73365">
              <w:rPr>
                <w:rFonts w:ascii="Times New Roman" w:eastAsia="Times New Roman" w:hAnsi="Times New Roman" w:cs="Times New Roman"/>
                <w:sz w:val="20"/>
                <w:szCs w:val="20"/>
              </w:rPr>
              <w:t>(Neutron absorption reaction)</w:t>
            </w:r>
            <w:r w:rsidRPr="00B73365">
              <w:rPr>
                <w:rFonts w:ascii="Times New Roman" w:eastAsia="Times New Roman" w:hAnsi="Times New Roman" w:cs="Times New Roman"/>
                <w:sz w:val="20"/>
                <w:szCs w:val="20"/>
              </w:rPr>
              <w:br/>
            </w:r>
            <w:r w:rsidRPr="00B73365">
              <w:rPr>
                <w:rFonts w:eastAsia="Times New Roman"/>
                <w:sz w:val="20"/>
                <w:szCs w:val="20"/>
              </w:rPr>
              <w:br/>
            </w:r>
            <w:r w:rsidRPr="00B73365">
              <w:rPr>
                <w:rFonts w:ascii="Times New Roman" w:eastAsia="Times New Roman" w:hAnsi="Times New Roman" w:cs="Times New Roman"/>
                <w:sz w:val="20"/>
                <w:szCs w:val="20"/>
              </w:rPr>
              <w:t xml:space="preserve">Complete the following </w:t>
            </w:r>
            <w:r w:rsidR="008F428C">
              <w:rPr>
                <w:rFonts w:ascii="Times New Roman" w:eastAsia="Times New Roman" w:hAnsi="Times New Roman" w:cs="Times New Roman"/>
                <w:sz w:val="20"/>
                <w:szCs w:val="20"/>
              </w:rPr>
              <w:t xml:space="preserve">transmutations </w:t>
            </w:r>
            <w:r w:rsidRPr="00B73365">
              <w:rPr>
                <w:rFonts w:ascii="Times New Roman" w:eastAsia="Times New Roman" w:hAnsi="Times New Roman" w:cs="Times New Roman"/>
                <w:sz w:val="20"/>
                <w:szCs w:val="20"/>
              </w:rPr>
              <w:t>nuclear reactions occurring</w:t>
            </w:r>
            <w:r w:rsidRPr="00B73365">
              <w:rPr>
                <w:rFonts w:ascii="Times New Roman" w:eastAsia="Times New Roman" w:hAnsi="Times New Roman" w:cs="Times New Roman"/>
                <w:b/>
                <w:bCs/>
                <w:sz w:val="20"/>
                <w:szCs w:val="20"/>
              </w:rPr>
              <w:t xml:space="preserve"> </w:t>
            </w:r>
            <w:r w:rsidRPr="00B73365">
              <w:rPr>
                <w:rFonts w:ascii="Times New Roman" w:eastAsia="Times New Roman" w:hAnsi="Times New Roman" w:cs="Times New Roman"/>
                <w:sz w:val="20"/>
                <w:szCs w:val="20"/>
              </w:rPr>
              <w:t xml:space="preserve">when </w:t>
            </w:r>
            <w:r w:rsidR="008F428C">
              <w:rPr>
                <w:rFonts w:ascii="Times New Roman" w:eastAsia="Times New Roman" w:hAnsi="Times New Roman" w:cs="Times New Roman"/>
                <w:sz w:val="20"/>
                <w:szCs w:val="20"/>
              </w:rPr>
              <w:t xml:space="preserve">alpha particle emitting </w:t>
            </w:r>
            <w:r w:rsidRPr="00B73365">
              <w:rPr>
                <w:rFonts w:ascii="Times New Roman" w:eastAsia="Times New Roman" w:hAnsi="Times New Roman" w:cs="Times New Roman"/>
                <w:sz w:val="20"/>
                <w:szCs w:val="20"/>
              </w:rPr>
              <w:lastRenderedPageBreak/>
              <w:t>radioactive materials such as radium are placed in a sealed container of air. Small amounts of hydrogen, which does not exist in ordinary air, would appear.</w:t>
            </w:r>
          </w:p>
          <w:p w14:paraId="58821187" w14:textId="084B3289" w:rsidR="00566DF2" w:rsidRPr="00B73365" w:rsidRDefault="008F428C" w:rsidP="002566A8">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r w:rsidRPr="00B73365">
              <w:rPr>
                <w:rFonts w:ascii="Times New Roman" w:eastAsia="Times New Roman" w:hAnsi="Times New Roman" w:cs="Times New Roman"/>
                <w:position w:val="-70"/>
                <w:sz w:val="20"/>
                <w:szCs w:val="20"/>
              </w:rPr>
              <w:object w:dxaOrig="3460" w:dyaOrig="1520" w14:anchorId="64348490">
                <v:shape id="_x0000_i5521" type="#_x0000_t75" style="width:175.25pt;height:77.2pt" o:ole="">
                  <v:imagedata r:id="rId35" o:title=""/>
                </v:shape>
                <o:OLEObject Type="Embed" ProgID="Equation.DSMT4" ShapeID="_x0000_i5521" DrawAspect="Content" ObjectID="_1775801973" r:id="rId36"/>
              </w:object>
            </w:r>
          </w:p>
        </w:tc>
      </w:tr>
      <w:tr w:rsidR="009D422A" w:rsidRPr="009F3CE2" w14:paraId="03BE5E88"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D96DA3" w14:textId="21776AC3" w:rsidR="009D422A" w:rsidRPr="002566A8" w:rsidRDefault="002566A8" w:rsidP="005E65FD">
            <w:pPr>
              <w:spacing w:after="0" w:line="15" w:lineRule="atLeast"/>
              <w:rPr>
                <w:rStyle w:val="Strong"/>
                <w:rFonts w:ascii="Times New Roman" w:hAnsi="Times New Roman" w:cs="Times New Roman"/>
                <w:b w:val="0"/>
                <w:sz w:val="18"/>
                <w:szCs w:val="18"/>
              </w:rPr>
            </w:pPr>
            <w:r w:rsidRPr="002566A8">
              <w:rPr>
                <w:rStyle w:val="Strong"/>
                <w:rFonts w:ascii="Times New Roman" w:hAnsi="Times New Roman" w:cs="Times New Roman"/>
                <w:b w:val="0"/>
                <w:sz w:val="18"/>
                <w:szCs w:val="18"/>
              </w:rPr>
              <w:lastRenderedPageBreak/>
              <w:t>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4FE6F2" w14:textId="2AD599AA" w:rsidR="009D422A"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2/2</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5BBEDC" w14:textId="761B16DE" w:rsidR="009D422A"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AB16D3" w14:textId="7736C5E9" w:rsidR="00723BD2" w:rsidRPr="00723BD2" w:rsidRDefault="00723BD2" w:rsidP="00723BD2">
            <w:pPr>
              <w:spacing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37" w:history="1">
              <w:r w:rsidRPr="00723BD2">
                <w:rPr>
                  <w:b/>
                  <w:bCs/>
                  <w:color w:val="0000EE"/>
                  <w:sz w:val="20"/>
                  <w:szCs w:val="20"/>
                  <w:u w:val="single"/>
                </w:rPr>
                <w:t>4. Nuclear World</w:t>
              </w:r>
            </w:hyperlink>
            <w:r w:rsidRPr="00723BD2">
              <w:rPr>
                <w:b/>
                <w:bCs/>
                <w:sz w:val="20"/>
                <w:szCs w:val="20"/>
              </w:rPr>
              <w:br/>
            </w:r>
            <w:hyperlink r:id="rId38" w:history="1">
              <w:r w:rsidRPr="00723BD2">
                <w:rPr>
                  <w:b/>
                  <w:bCs/>
                  <w:color w:val="0000EE"/>
                  <w:sz w:val="20"/>
                  <w:szCs w:val="20"/>
                  <w:u w:val="single"/>
                </w:rPr>
                <w:t>4. Nuclear Processes, The Strong Force</w:t>
              </w:r>
            </w:hyperlink>
            <w:r>
              <w:rPr>
                <w:b/>
                <w:bCs/>
                <w:sz w:val="20"/>
                <w:szCs w:val="20"/>
              </w:rPr>
              <w:br/>
            </w:r>
            <w:r>
              <w:rPr>
                <w:rFonts w:ascii="Times New Roman" w:eastAsia="Times New Roman" w:hAnsi="Times New Roman" w:cs="Times New Roman"/>
                <w:b/>
                <w:bCs/>
                <w:color w:val="000000"/>
                <w:sz w:val="18"/>
                <w:szCs w:val="18"/>
              </w:rPr>
              <w:t>Written Assignment</w:t>
            </w:r>
            <w:r>
              <w:rPr>
                <w:rFonts w:ascii="Times New Roman" w:eastAsia="Times New Roman" w:hAnsi="Times New Roman" w:cs="Times New Roman"/>
                <w:b/>
                <w:bCs/>
                <w:color w:val="000000"/>
                <w:sz w:val="18"/>
                <w:szCs w:val="18"/>
              </w:rPr>
              <w:br/>
            </w:r>
            <w:r w:rsidRPr="00723BD2">
              <w:rPr>
                <w:rFonts w:ascii="Times New Roman" w:eastAsia="Times New Roman" w:hAnsi="Times New Roman" w:cs="Times New Roman"/>
                <w:bCs/>
                <w:sz w:val="20"/>
                <w:szCs w:val="20"/>
              </w:rPr>
              <w:t>Complete the following reaction leading to the production of Carbon</w:t>
            </w:r>
            <w:r w:rsidRPr="00723BD2">
              <w:rPr>
                <w:rFonts w:ascii="Times New Roman" w:eastAsia="Times New Roman" w:hAnsi="Times New Roman" w:cs="Times New Roman"/>
                <w:bCs/>
                <w:sz w:val="20"/>
                <w:szCs w:val="20"/>
                <w:vertAlign w:val="superscript"/>
              </w:rPr>
              <w:t>14</w:t>
            </w:r>
            <w:r w:rsidRPr="00723BD2">
              <w:rPr>
                <w:rFonts w:ascii="Times New Roman" w:eastAsia="Times New Roman" w:hAnsi="Times New Roman" w:cs="Times New Roman"/>
                <w:bCs/>
                <w:sz w:val="20"/>
                <w:szCs w:val="20"/>
              </w:rPr>
              <w:t xml:space="preserve">, that exists in all living creatures, with a half-life of 5,730 years as an ongoing nuclear transformation from the neutrons originating from cosmic rays bombarding </w:t>
            </w:r>
            <w:r>
              <w:rPr>
                <w:rFonts w:ascii="Times New Roman" w:eastAsia="Times New Roman" w:hAnsi="Times New Roman" w:cs="Times New Roman"/>
                <w:bCs/>
                <w:sz w:val="20"/>
                <w:szCs w:val="20"/>
                <w:vertAlign w:val="subscript"/>
              </w:rPr>
              <w:t>7</w:t>
            </w:r>
            <w:r w:rsidRPr="00723BD2">
              <w:rPr>
                <w:rFonts w:ascii="Times New Roman" w:eastAsia="Times New Roman" w:hAnsi="Times New Roman" w:cs="Times New Roman"/>
                <w:bCs/>
                <w:sz w:val="20"/>
                <w:szCs w:val="20"/>
              </w:rPr>
              <w:t>Nitrogen</w:t>
            </w:r>
            <w:r w:rsidRPr="00723BD2">
              <w:rPr>
                <w:rFonts w:ascii="Times New Roman" w:eastAsia="Times New Roman" w:hAnsi="Times New Roman" w:cs="Times New Roman"/>
                <w:bCs/>
                <w:sz w:val="20"/>
                <w:szCs w:val="20"/>
                <w:vertAlign w:val="superscript"/>
              </w:rPr>
              <w:t>14</w:t>
            </w:r>
            <w:r w:rsidRPr="00723BD2">
              <w:rPr>
                <w:rFonts w:ascii="Times New Roman" w:eastAsia="Times New Roman" w:hAnsi="Times New Roman" w:cs="Times New Roman"/>
                <w:bCs/>
                <w:sz w:val="20"/>
                <w:szCs w:val="20"/>
              </w:rPr>
              <w:t xml:space="preserve"> in the Earth’s atmosphere:</w:t>
            </w:r>
          </w:p>
          <w:p w14:paraId="50A9897E" w14:textId="77777777" w:rsidR="00723BD2" w:rsidRPr="00723BD2" w:rsidRDefault="00723BD2" w:rsidP="00723BD2">
            <w:pPr>
              <w:spacing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bCs/>
                <w:position w:val="-70"/>
                <w:sz w:val="24"/>
                <w:szCs w:val="24"/>
              </w:rPr>
              <w:object w:dxaOrig="1740" w:dyaOrig="1520" w14:anchorId="14B3E6D4">
                <v:shape id="_x0000_i5522" type="#_x0000_t75" style="width:87.65pt;height:77.2pt" o:ole="">
                  <v:imagedata r:id="rId39" o:title=""/>
                </v:shape>
                <o:OLEObject Type="Embed" ProgID="Equation.DSMT4" ShapeID="_x0000_i5522" DrawAspect="Content" ObjectID="_1775801974" r:id="rId40"/>
              </w:object>
            </w:r>
            <w:r>
              <w:rPr>
                <w:rFonts w:ascii="Times New Roman" w:eastAsia="Times New Roman" w:hAnsi="Times New Roman" w:cs="Times New Roman"/>
                <w:bCs/>
                <w:sz w:val="24"/>
                <w:szCs w:val="24"/>
              </w:rPr>
              <w:br/>
            </w:r>
            <w:r>
              <w:rPr>
                <w:rFonts w:ascii="Times New Roman" w:eastAsia="Times New Roman" w:hAnsi="Times New Roman" w:cs="Times New Roman"/>
                <w:bCs/>
                <w:color w:val="000000"/>
                <w:sz w:val="24"/>
                <w:szCs w:val="24"/>
              </w:rPr>
              <w:br/>
            </w:r>
            <w:r w:rsidRPr="00723BD2">
              <w:rPr>
                <w:rFonts w:ascii="Times New Roman" w:eastAsia="Times New Roman" w:hAnsi="Times New Roman" w:cs="Times New Roman"/>
                <w:sz w:val="20"/>
                <w:szCs w:val="20"/>
              </w:rPr>
              <w:t>What do the following nuclear-related acronyms stand for?</w:t>
            </w:r>
          </w:p>
          <w:p w14:paraId="130C7A3F"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ICBM, </w:t>
            </w:r>
          </w:p>
          <w:p w14:paraId="60BA83B3"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ABM, </w:t>
            </w:r>
          </w:p>
          <w:p w14:paraId="6E5B486F"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MIRV,</w:t>
            </w:r>
          </w:p>
          <w:p w14:paraId="3EF6C56F" w14:textId="77777777" w:rsidR="00723BD2" w:rsidRPr="00723BD2" w:rsidRDefault="00723BD2" w:rsidP="00723BD2">
            <w:pPr>
              <w:spacing w:after="80" w:line="15" w:lineRule="atLeast"/>
              <w:rPr>
                <w:rFonts w:ascii="Times New Roman" w:eastAsia="Times New Roman" w:hAnsi="Times New Roman" w:cs="Times New Roman"/>
                <w:sz w:val="20"/>
                <w:szCs w:val="20"/>
              </w:rPr>
            </w:pPr>
            <w:proofErr w:type="spellStart"/>
            <w:r w:rsidRPr="00723BD2">
              <w:rPr>
                <w:rFonts w:ascii="Times New Roman" w:eastAsia="Times New Roman" w:hAnsi="Times New Roman" w:cs="Times New Roman"/>
                <w:sz w:val="20"/>
                <w:szCs w:val="20"/>
              </w:rPr>
              <w:t>kT</w:t>
            </w:r>
            <w:proofErr w:type="spellEnd"/>
            <w:r w:rsidRPr="00723BD2">
              <w:rPr>
                <w:rFonts w:ascii="Times New Roman" w:eastAsia="Times New Roman" w:hAnsi="Times New Roman" w:cs="Times New Roman"/>
                <w:sz w:val="20"/>
                <w:szCs w:val="20"/>
              </w:rPr>
              <w:t xml:space="preserve">, MT, </w:t>
            </w:r>
          </w:p>
          <w:p w14:paraId="1C00F796"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DU, HEU, </w:t>
            </w:r>
          </w:p>
          <w:p w14:paraId="6C26FB2C"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NPT, </w:t>
            </w:r>
          </w:p>
          <w:p w14:paraId="2E7EC457"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MAD, </w:t>
            </w:r>
          </w:p>
          <w:p w14:paraId="503F1319" w14:textId="77777777" w:rsidR="00723BD2" w:rsidRPr="00723BD2" w:rsidRDefault="00723BD2" w:rsidP="00723BD2">
            <w:pPr>
              <w:spacing w:after="80" w:line="15" w:lineRule="atLeast"/>
              <w:rPr>
                <w:rFonts w:ascii="Times New Roman" w:eastAsia="Times New Roman" w:hAnsi="Times New Roman" w:cs="Times New Roman"/>
                <w:sz w:val="20"/>
                <w:szCs w:val="20"/>
              </w:rPr>
            </w:pPr>
            <w:r w:rsidRPr="00723BD2">
              <w:rPr>
                <w:rFonts w:ascii="Times New Roman" w:eastAsia="Times New Roman" w:hAnsi="Times New Roman" w:cs="Times New Roman"/>
                <w:sz w:val="20"/>
                <w:szCs w:val="20"/>
              </w:rPr>
              <w:t xml:space="preserve">TNT, </w:t>
            </w:r>
          </w:p>
          <w:p w14:paraId="575A9A3F" w14:textId="77777777" w:rsidR="00151661" w:rsidRPr="007A457A" w:rsidRDefault="00723BD2" w:rsidP="00151661">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r w:rsidRPr="00723BD2">
              <w:rPr>
                <w:rFonts w:ascii="Times New Roman" w:eastAsia="Times New Roman" w:hAnsi="Times New Roman" w:cs="Times New Roman"/>
                <w:sz w:val="20"/>
                <w:szCs w:val="20"/>
              </w:rPr>
              <w:t>SALT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00151661" w:rsidRPr="007A457A">
              <w:rPr>
                <w:rStyle w:val="Strong"/>
                <w:rFonts w:ascii="Times New Roman" w:eastAsia="Times New Roman" w:hAnsi="Times New Roman" w:cs="Times New Roman"/>
                <w:b w:val="0"/>
                <w:bCs w:val="0"/>
                <w:sz w:val="16"/>
                <w:szCs w:val="16"/>
              </w:rPr>
              <w:t>Read then write a one paragraph summary of the paper:</w:t>
            </w:r>
          </w:p>
          <w:p w14:paraId="48B5DBCF" w14:textId="2155DE05" w:rsidR="009D422A" w:rsidRPr="00723BD2" w:rsidRDefault="00151661" w:rsidP="00151661">
            <w:pPr>
              <w:spacing w:after="80" w:line="15" w:lineRule="atLeast"/>
              <w:rPr>
                <w:rFonts w:ascii="Times New Roman" w:eastAsia="Times New Roman" w:hAnsi="Times New Roman" w:cs="Times New Roman"/>
                <w:sz w:val="20"/>
                <w:szCs w:val="20"/>
              </w:rPr>
            </w:pPr>
            <w:r w:rsidRPr="007A457A">
              <w:rPr>
                <w:sz w:val="16"/>
                <w:szCs w:val="16"/>
              </w:rPr>
              <w:t>Magdi Ragheb, "</w:t>
            </w:r>
            <w:hyperlink r:id="rId41" w:history="1">
              <w:r w:rsidRPr="007A457A">
                <w:rPr>
                  <w:color w:val="0000FF"/>
                  <w:sz w:val="16"/>
                  <w:szCs w:val="16"/>
                  <w:u w:val="single"/>
                </w:rPr>
                <w:t>Restoring The Global Equatorial Ocean Current Using Nuclear Excavation</w:t>
              </w:r>
            </w:hyperlink>
            <w:r w:rsidRPr="007A457A">
              <w:rPr>
                <w:b/>
                <w:bCs/>
                <w:sz w:val="16"/>
                <w:szCs w:val="16"/>
              </w:rPr>
              <w:t>,"</w:t>
            </w:r>
            <w:r w:rsidRPr="007A457A">
              <w:rPr>
                <w:sz w:val="16"/>
                <w:szCs w:val="16"/>
              </w:rPr>
              <w:br/>
            </w:r>
            <w:proofErr w:type="spellStart"/>
            <w:r w:rsidRPr="007A457A">
              <w:rPr>
                <w:sz w:val="16"/>
                <w:szCs w:val="16"/>
              </w:rPr>
              <w:t>i</w:t>
            </w:r>
            <w:proofErr w:type="spellEnd"/>
            <w:r w:rsidRPr="007A457A">
              <w:rPr>
                <w:sz w:val="16"/>
                <w:szCs w:val="16"/>
              </w:rPr>
              <w:t>-manager's Journal on Future Engineering &amp; Technology, Vol. 5, No. 1,  pp. 74-82, August-October, 2009.</w:t>
            </w:r>
          </w:p>
        </w:tc>
      </w:tr>
      <w:tr w:rsidR="002566A8" w:rsidRPr="009F3CE2" w14:paraId="6D17AFC5"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68980" w14:textId="7D477B33" w:rsidR="002566A8" w:rsidRPr="002566A8" w:rsidRDefault="002566A8" w:rsidP="005E65FD">
            <w:pPr>
              <w:spacing w:after="0" w:line="15" w:lineRule="atLeast"/>
              <w:rPr>
                <w:rStyle w:val="Strong"/>
                <w:rFonts w:ascii="Times New Roman" w:hAnsi="Times New Roman" w:cs="Times New Roman"/>
                <w:b w:val="0"/>
                <w:sz w:val="18"/>
                <w:szCs w:val="18"/>
              </w:rPr>
            </w:pPr>
            <w:r w:rsidRPr="002566A8">
              <w:rPr>
                <w:rStyle w:val="Strong"/>
                <w:rFonts w:ascii="Times New Roman" w:hAnsi="Times New Roman" w:cs="Times New Roman"/>
                <w:b w:val="0"/>
                <w:sz w:val="18"/>
                <w:szCs w:val="18"/>
              </w:rPr>
              <w:t>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15BF1A" w14:textId="42366AAA"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2/5</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512CDA" w14:textId="6AFEDC32"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2/12</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B1DF29" w14:textId="2BEE3206" w:rsidR="00C010CB" w:rsidRPr="00C010CB" w:rsidRDefault="00C010CB" w:rsidP="00C010CB">
            <w:pPr>
              <w:tabs>
                <w:tab w:val="left" w:pos="-2430"/>
                <w:tab w:val="left" w:pos="0"/>
                <w:tab w:val="left" w:pos="1530"/>
              </w:tabs>
              <w:spacing w:after="0"/>
              <w:rPr>
                <w:rFonts w:ascii="Times New Roman" w:eastAsia="Times New Roman" w:hAnsi="Times New Roman" w:cs="Times New Roman"/>
                <w:sz w:val="20"/>
                <w:szCs w:val="20"/>
              </w:rPr>
            </w:pPr>
            <w:r w:rsidRPr="00723BD2">
              <w:rPr>
                <w:rFonts w:ascii="Times New Roman" w:eastAsia="Times New Roman" w:hAnsi="Times New Roman" w:cs="Times New Roman"/>
                <w:b/>
                <w:color w:val="000000"/>
                <w:sz w:val="18"/>
                <w:szCs w:val="18"/>
              </w:rPr>
              <w:t>Reading Assignment</w:t>
            </w:r>
            <w:r w:rsidRPr="00723BD2">
              <w:rPr>
                <w:b/>
                <w:bCs/>
                <w:sz w:val="20"/>
                <w:szCs w:val="20"/>
              </w:rPr>
              <w:br/>
            </w:r>
            <w:hyperlink r:id="rId42" w:history="1">
              <w:r w:rsidRPr="00723BD2">
                <w:rPr>
                  <w:b/>
                  <w:bCs/>
                  <w:color w:val="0000EE"/>
                  <w:sz w:val="20"/>
                  <w:szCs w:val="20"/>
                  <w:u w:val="single"/>
                </w:rPr>
                <w:t>4. Nuclear Processes, The Strong Force</w:t>
              </w:r>
            </w:hyperlink>
            <w:r>
              <w:rPr>
                <w:b/>
                <w:bCs/>
                <w:sz w:val="20"/>
                <w:szCs w:val="20"/>
              </w:rPr>
              <w:br/>
            </w:r>
            <w:r>
              <w:rPr>
                <w:rFonts w:ascii="Times New Roman" w:eastAsia="Times New Roman" w:hAnsi="Times New Roman" w:cs="Times New Roman"/>
                <w:b/>
                <w:bCs/>
                <w:color w:val="000000"/>
                <w:sz w:val="18"/>
                <w:szCs w:val="18"/>
              </w:rPr>
              <w:t>Written Assignment</w:t>
            </w:r>
            <w:r>
              <w:rPr>
                <w:rFonts w:ascii="Times New Roman" w:eastAsia="Times New Roman" w:hAnsi="Times New Roman" w:cs="Times New Roman"/>
                <w:b/>
                <w:bCs/>
                <w:color w:val="000000"/>
                <w:sz w:val="18"/>
                <w:szCs w:val="18"/>
              </w:rPr>
              <w:br/>
            </w:r>
            <w:r w:rsidRPr="00C010CB">
              <w:rPr>
                <w:rFonts w:ascii="Times New Roman" w:eastAsia="Times New Roman" w:hAnsi="Times New Roman" w:cs="Times New Roman"/>
                <w:sz w:val="20"/>
                <w:szCs w:val="20"/>
              </w:rPr>
              <w:t xml:space="preserve">Combine the two equations for the energy of a mass m and the energy of radiation with a frequency υ and a </w:t>
            </w:r>
            <w:r w:rsidR="004430E9" w:rsidRPr="00C010CB">
              <w:rPr>
                <w:rFonts w:ascii="Times New Roman" w:eastAsia="Times New Roman" w:hAnsi="Times New Roman" w:cs="Times New Roman"/>
                <w:sz w:val="20"/>
                <w:szCs w:val="20"/>
              </w:rPr>
              <w:t>wavelength</w:t>
            </w:r>
            <w:r w:rsidRPr="00C010CB">
              <w:rPr>
                <w:rFonts w:ascii="Times New Roman" w:eastAsia="Times New Roman" w:hAnsi="Times New Roman" w:cs="Times New Roman"/>
                <w:sz w:val="20"/>
                <w:szCs w:val="20"/>
              </w:rPr>
              <w:t xml:space="preserve"> λ:</w:t>
            </w:r>
          </w:p>
          <w:p w14:paraId="09CB2268" w14:textId="34009B55" w:rsidR="00C010CB" w:rsidRPr="00C010CB" w:rsidRDefault="00C010CB" w:rsidP="00C010CB">
            <w:pPr>
              <w:tabs>
                <w:tab w:val="left" w:pos="-2430"/>
                <w:tab w:val="left" w:pos="0"/>
                <w:tab w:val="left" w:pos="1530"/>
              </w:tabs>
              <w:spacing w:after="0" w:line="240" w:lineRule="auto"/>
              <w:rPr>
                <w:rFonts w:ascii="Times New Roman" w:eastAsia="Times New Roman" w:hAnsi="Times New Roman" w:cs="Times New Roman"/>
                <w:sz w:val="20"/>
                <w:szCs w:val="20"/>
              </w:rPr>
            </w:pPr>
            <w:r w:rsidRPr="00C010CB">
              <w:rPr>
                <w:rFonts w:ascii="Times New Roman" w:eastAsia="Times New Roman" w:hAnsi="Times New Roman" w:cs="Times New Roman"/>
                <w:position w:val="-10"/>
                <w:sz w:val="20"/>
                <w:szCs w:val="20"/>
                <w:vertAlign w:val="superscript"/>
              </w:rPr>
              <w:object w:dxaOrig="1460" w:dyaOrig="360" w14:anchorId="5256F519">
                <v:shape id="_x0000_i5523" type="#_x0000_t75" style="width:1in;height:20.35pt" o:ole="">
                  <v:imagedata r:id="rId43" o:title=""/>
                </v:shape>
                <o:OLEObject Type="Embed" ProgID="Equation.DSMT4" ShapeID="_x0000_i5523" DrawAspect="Content" ObjectID="_1775801975" r:id="rId44"/>
              </w:object>
            </w:r>
            <w:r w:rsidRPr="00C010CB">
              <w:rPr>
                <w:rFonts w:ascii="Times New Roman" w:eastAsia="Times New Roman" w:hAnsi="Times New Roman" w:cs="Times New Roman"/>
                <w:sz w:val="20"/>
                <w:szCs w:val="20"/>
              </w:rPr>
              <w:br/>
            </w:r>
            <w:r w:rsidRPr="00C010CB">
              <w:rPr>
                <w:rFonts w:ascii="Times New Roman" w:eastAsia="Times New Roman" w:hAnsi="Times New Roman" w:cs="Times New Roman"/>
                <w:position w:val="-24"/>
                <w:sz w:val="20"/>
                <w:szCs w:val="20"/>
              </w:rPr>
              <w:object w:dxaOrig="1300" w:dyaOrig="620" w14:anchorId="6D05AC6D">
                <v:shape id="_x0000_i5524" type="#_x0000_t75" style="width:67.25pt;height:30.3pt" o:ole="">
                  <v:imagedata r:id="rId45" o:title=""/>
                </v:shape>
                <o:OLEObject Type="Embed" ProgID="Equation.DSMT4" ShapeID="_x0000_i5524" DrawAspect="Content" ObjectID="_1775801976" r:id="rId46"/>
              </w:object>
            </w:r>
            <w:r w:rsidRPr="00C010CB">
              <w:rPr>
                <w:rFonts w:ascii="Times New Roman" w:eastAsia="Times New Roman" w:hAnsi="Times New Roman" w:cs="Times New Roman"/>
                <w:sz w:val="20"/>
                <w:szCs w:val="20"/>
              </w:rPr>
              <w:br/>
              <w:t xml:space="preserve">to deduce the </w:t>
            </w:r>
            <w:r>
              <w:rPr>
                <w:rFonts w:ascii="Times New Roman" w:eastAsia="Times New Roman" w:hAnsi="Times New Roman" w:cs="Times New Roman"/>
                <w:sz w:val="20"/>
                <w:szCs w:val="20"/>
              </w:rPr>
              <w:t xml:space="preserve">inverse </w:t>
            </w:r>
            <w:r w:rsidRPr="00C010CB">
              <w:rPr>
                <w:rFonts w:ascii="Times New Roman" w:eastAsia="Times New Roman" w:hAnsi="Times New Roman" w:cs="Times New Roman"/>
                <w:sz w:val="20"/>
                <w:szCs w:val="20"/>
              </w:rPr>
              <w:t xml:space="preserve">equation that </w:t>
            </w:r>
            <w:r w:rsidR="004430E9">
              <w:rPr>
                <w:rFonts w:ascii="Times New Roman" w:eastAsia="Times New Roman" w:hAnsi="Times New Roman" w:cs="Times New Roman"/>
                <w:sz w:val="20"/>
                <w:szCs w:val="20"/>
              </w:rPr>
              <w:t>describes</w:t>
            </w:r>
            <w:r w:rsidRPr="00C010CB">
              <w:rPr>
                <w:rFonts w:ascii="Times New Roman" w:eastAsia="Times New Roman" w:hAnsi="Times New Roman" w:cs="Times New Roman"/>
                <w:sz w:val="20"/>
                <w:szCs w:val="20"/>
              </w:rPr>
              <w:t xml:space="preserve"> the </w:t>
            </w:r>
            <w:r w:rsidR="004430E9">
              <w:rPr>
                <w:rFonts w:ascii="Times New Roman" w:eastAsia="Times New Roman" w:hAnsi="Times New Roman" w:cs="Times New Roman"/>
                <w:sz w:val="20"/>
                <w:szCs w:val="20"/>
              </w:rPr>
              <w:t>conversion of</w:t>
            </w:r>
            <w:r w:rsidRPr="00C010CB">
              <w:rPr>
                <w:rFonts w:ascii="Times New Roman" w:eastAsia="Times New Roman" w:hAnsi="Times New Roman" w:cs="Times New Roman"/>
                <w:sz w:val="20"/>
                <w:szCs w:val="20"/>
              </w:rPr>
              <w:t xml:space="preserve"> radiation</w:t>
            </w:r>
            <w:r w:rsidR="004430E9">
              <w:rPr>
                <w:rFonts w:ascii="Times New Roman" w:eastAsia="Times New Roman" w:hAnsi="Times New Roman" w:cs="Times New Roman"/>
                <w:sz w:val="20"/>
                <w:szCs w:val="20"/>
              </w:rPr>
              <w:t xml:space="preserve"> to mass</w:t>
            </w:r>
            <w:r w:rsidRPr="00C010CB">
              <w:rPr>
                <w:rFonts w:ascii="Times New Roman" w:eastAsia="Times New Roman" w:hAnsi="Times New Roman" w:cs="Times New Roman"/>
                <w:sz w:val="20"/>
                <w:szCs w:val="20"/>
              </w:rPr>
              <w:t>:</w:t>
            </w:r>
          </w:p>
          <w:p w14:paraId="50F3A2A8" w14:textId="77777777" w:rsidR="00C010CB" w:rsidRPr="00C010CB" w:rsidRDefault="00C010CB" w:rsidP="00C010CB">
            <w:pPr>
              <w:tabs>
                <w:tab w:val="left" w:pos="-2430"/>
              </w:tabs>
              <w:spacing w:after="0" w:line="240" w:lineRule="auto"/>
              <w:rPr>
                <w:rFonts w:ascii="Times New Roman" w:eastAsia="Times New Roman" w:hAnsi="Times New Roman" w:cs="Times New Roman"/>
                <w:sz w:val="20"/>
                <w:szCs w:val="20"/>
                <w:vertAlign w:val="superscript"/>
              </w:rPr>
            </w:pPr>
            <w:r w:rsidRPr="00C010CB">
              <w:rPr>
                <w:rFonts w:ascii="Times New Roman" w:eastAsia="Times New Roman" w:hAnsi="Times New Roman" w:cs="Times New Roman"/>
                <w:position w:val="-10"/>
                <w:sz w:val="20"/>
                <w:szCs w:val="20"/>
                <w:vertAlign w:val="superscript"/>
              </w:rPr>
              <w:object w:dxaOrig="760" w:dyaOrig="320" w14:anchorId="0DB4C477">
                <v:shape id="_x0000_i5525" type="#_x0000_t75" style="width:36pt;height:20.35pt" o:ole="">
                  <v:imagedata r:id="rId47" o:title=""/>
                </v:shape>
                <o:OLEObject Type="Embed" ProgID="Equation.DSMT4" ShapeID="_x0000_i5525" DrawAspect="Content" ObjectID="_1775801977" r:id="rId48"/>
              </w:object>
            </w:r>
          </w:p>
          <w:p w14:paraId="099542CE" w14:textId="77777777" w:rsidR="00A04785" w:rsidRPr="00A04785" w:rsidRDefault="00C010CB" w:rsidP="00A04785">
            <w:pPr>
              <w:spacing w:after="0"/>
              <w:rPr>
                <w:rFonts w:ascii="Times New Roman" w:eastAsia="Times New Roman" w:hAnsi="Times New Roman" w:cs="Times New Roman"/>
                <w:sz w:val="20"/>
                <w:szCs w:val="20"/>
              </w:rPr>
            </w:pPr>
            <w:r w:rsidRPr="00C010CB">
              <w:rPr>
                <w:rFonts w:ascii="Times New Roman" w:eastAsia="Times New Roman" w:hAnsi="Times New Roman" w:cs="Times New Roman"/>
                <w:sz w:val="20"/>
                <w:szCs w:val="20"/>
              </w:rPr>
              <w:lastRenderedPageBreak/>
              <w:t xml:space="preserve">where: </w:t>
            </w:r>
            <w:r w:rsidRPr="00C010CB">
              <w:rPr>
                <w:rFonts w:ascii="Times New Roman" w:eastAsia="Times New Roman" w:hAnsi="Times New Roman" w:cs="Times New Roman"/>
                <w:position w:val="-24"/>
                <w:sz w:val="20"/>
                <w:szCs w:val="20"/>
              </w:rPr>
              <w:object w:dxaOrig="3340" w:dyaOrig="660" w14:anchorId="6AE1CE3D">
                <v:shape id="_x0000_i5526" type="#_x0000_t75" style="width:169.1pt;height:36pt" o:ole="">
                  <v:imagedata r:id="rId49" o:title=""/>
                </v:shape>
                <o:OLEObject Type="Embed" ProgID="Equation.DSMT4" ShapeID="_x0000_i5526" DrawAspect="Content" ObjectID="_1775801978" r:id="rId50"/>
              </w:object>
            </w:r>
            <w:r w:rsidRPr="00C010CB">
              <w:rPr>
                <w:rFonts w:ascii="Times New Roman" w:eastAsia="Times New Roman" w:hAnsi="Times New Roman" w:cs="Times New Roman"/>
                <w:sz w:val="20"/>
                <w:szCs w:val="20"/>
              </w:rPr>
              <w:t>is a constant of nature.</w:t>
            </w:r>
            <w:r>
              <w:rPr>
                <w:rFonts w:ascii="Times New Roman" w:eastAsia="Times New Roman" w:hAnsi="Times New Roman" w:cs="Times New Roman"/>
                <w:sz w:val="20"/>
                <w:szCs w:val="20"/>
              </w:rPr>
              <w:br/>
            </w:r>
            <w:r w:rsidR="00A04785">
              <w:rPr>
                <w:rFonts w:ascii="Times New Roman" w:eastAsia="Times New Roman" w:hAnsi="Times New Roman" w:cs="Times New Roman"/>
                <w:bCs/>
                <w:color w:val="000000"/>
                <w:sz w:val="18"/>
                <w:szCs w:val="18"/>
              </w:rPr>
              <w:br/>
            </w:r>
            <w:r w:rsidR="00A04785" w:rsidRPr="00A04785">
              <w:rPr>
                <w:rFonts w:ascii="Times New Roman" w:eastAsia="Times New Roman" w:hAnsi="Times New Roman" w:cs="Times New Roman"/>
                <w:sz w:val="20"/>
                <w:szCs w:val="20"/>
              </w:rPr>
              <w:t xml:space="preserve">In a possibly future matter/antimatter reactor, use the mass to energy equivalence relationship to calculate the energy release in ergs, </w:t>
            </w:r>
            <w:proofErr w:type="gramStart"/>
            <w:r w:rsidR="00A04785" w:rsidRPr="00A04785">
              <w:rPr>
                <w:rFonts w:ascii="Times New Roman" w:eastAsia="Times New Roman" w:hAnsi="Times New Roman" w:cs="Times New Roman"/>
                <w:sz w:val="20"/>
                <w:szCs w:val="20"/>
              </w:rPr>
              <w:t>Joules</w:t>
            </w:r>
            <w:proofErr w:type="gramEnd"/>
            <w:r w:rsidR="00A04785" w:rsidRPr="00A04785">
              <w:rPr>
                <w:rFonts w:ascii="Times New Roman" w:eastAsia="Times New Roman" w:hAnsi="Times New Roman" w:cs="Times New Roman"/>
                <w:sz w:val="20"/>
                <w:szCs w:val="20"/>
              </w:rPr>
              <w:t xml:space="preserve"> and MeV from the complete annihilation of: </w:t>
            </w:r>
          </w:p>
          <w:p w14:paraId="3E3097DA" w14:textId="77777777" w:rsidR="00A04785" w:rsidRPr="00A04785" w:rsidRDefault="00A04785" w:rsidP="00A04785">
            <w:pPr>
              <w:spacing w:after="0" w:line="240" w:lineRule="auto"/>
              <w:ind w:firstLine="720"/>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a. An electron/positron pair.</w:t>
            </w:r>
          </w:p>
          <w:p w14:paraId="693E56D1" w14:textId="77777777" w:rsidR="00A04785" w:rsidRPr="00A04785" w:rsidRDefault="00A04785" w:rsidP="00A04785">
            <w:pPr>
              <w:spacing w:after="0" w:line="240" w:lineRule="auto"/>
              <w:ind w:firstLine="720"/>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b. An antiproton/proton pair.</w:t>
            </w:r>
          </w:p>
          <w:p w14:paraId="17957ADA" w14:textId="77777777" w:rsidR="00A04785" w:rsidRPr="00A04785" w:rsidRDefault="00A04785" w:rsidP="00A04785">
            <w:pPr>
              <w:spacing w:after="0" w:line="240" w:lineRule="auto"/>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Consider the following masses:</w:t>
            </w:r>
          </w:p>
          <w:p w14:paraId="5C96B863" w14:textId="77777777" w:rsidR="00A04785" w:rsidRPr="00A04785" w:rsidRDefault="00A04785" w:rsidP="00A04785">
            <w:pPr>
              <w:spacing w:after="0" w:line="240" w:lineRule="auto"/>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 xml:space="preserve">m </w:t>
            </w:r>
            <w:r w:rsidRPr="00A04785">
              <w:rPr>
                <w:rFonts w:ascii="Times New Roman" w:eastAsia="Times New Roman" w:hAnsi="Times New Roman" w:cs="Times New Roman"/>
                <w:sz w:val="20"/>
                <w:szCs w:val="20"/>
                <w:vertAlign w:val="subscript"/>
              </w:rPr>
              <w:t>electron</w:t>
            </w:r>
            <w:r w:rsidRPr="00A04785">
              <w:rPr>
                <w:rFonts w:ascii="Times New Roman" w:eastAsia="Times New Roman" w:hAnsi="Times New Roman" w:cs="Times New Roman"/>
                <w:sz w:val="20"/>
                <w:szCs w:val="20"/>
              </w:rPr>
              <w:t xml:space="preserve"> = m </w:t>
            </w:r>
            <w:r w:rsidRPr="00A04785">
              <w:rPr>
                <w:rFonts w:ascii="Times New Roman" w:eastAsia="Times New Roman" w:hAnsi="Times New Roman" w:cs="Times New Roman"/>
                <w:sz w:val="20"/>
                <w:szCs w:val="20"/>
                <w:vertAlign w:val="subscript"/>
              </w:rPr>
              <w:t>positron</w:t>
            </w:r>
            <w:r w:rsidRPr="00A04785">
              <w:rPr>
                <w:rFonts w:ascii="Times New Roman" w:eastAsia="Times New Roman" w:hAnsi="Times New Roman" w:cs="Times New Roman"/>
                <w:sz w:val="20"/>
                <w:szCs w:val="20"/>
              </w:rPr>
              <w:t xml:space="preserve"> = 9.10956 x 10</w:t>
            </w:r>
            <w:r w:rsidRPr="00A04785">
              <w:rPr>
                <w:rFonts w:ascii="Times New Roman" w:eastAsia="Times New Roman" w:hAnsi="Times New Roman" w:cs="Times New Roman"/>
                <w:sz w:val="20"/>
                <w:szCs w:val="20"/>
                <w:vertAlign w:val="superscript"/>
              </w:rPr>
              <w:t>-28</w:t>
            </w:r>
            <w:r w:rsidRPr="00A04785">
              <w:rPr>
                <w:rFonts w:ascii="Times New Roman" w:eastAsia="Times New Roman" w:hAnsi="Times New Roman" w:cs="Times New Roman"/>
                <w:sz w:val="20"/>
                <w:szCs w:val="20"/>
              </w:rPr>
              <w:t xml:space="preserve"> gram</w:t>
            </w:r>
          </w:p>
          <w:p w14:paraId="439C8B5B" w14:textId="1D2C9AD7" w:rsidR="00C010CB" w:rsidRPr="00C010CB" w:rsidRDefault="00A04785" w:rsidP="00A04785">
            <w:pPr>
              <w:tabs>
                <w:tab w:val="left" w:pos="-2430"/>
              </w:tabs>
              <w:rPr>
                <w:rFonts w:ascii="Times New Roman" w:eastAsia="Times New Roman" w:hAnsi="Times New Roman" w:cs="Times New Roman"/>
                <w:sz w:val="20"/>
                <w:szCs w:val="20"/>
              </w:rPr>
            </w:pPr>
            <w:r w:rsidRPr="00A04785">
              <w:rPr>
                <w:rFonts w:ascii="Times New Roman" w:eastAsia="Times New Roman" w:hAnsi="Times New Roman" w:cs="Times New Roman"/>
                <w:sz w:val="20"/>
                <w:szCs w:val="20"/>
              </w:rPr>
              <w:t xml:space="preserve">m </w:t>
            </w:r>
            <w:r w:rsidRPr="00A04785">
              <w:rPr>
                <w:rFonts w:ascii="Times New Roman" w:eastAsia="Times New Roman" w:hAnsi="Times New Roman" w:cs="Times New Roman"/>
                <w:sz w:val="20"/>
                <w:szCs w:val="20"/>
                <w:vertAlign w:val="subscript"/>
              </w:rPr>
              <w:t>proton</w:t>
            </w:r>
            <w:r w:rsidRPr="00A04785">
              <w:rPr>
                <w:rFonts w:ascii="Times New Roman" w:eastAsia="Times New Roman" w:hAnsi="Times New Roman" w:cs="Times New Roman"/>
                <w:sz w:val="20"/>
                <w:szCs w:val="20"/>
              </w:rPr>
              <w:t xml:space="preserve"> = m </w:t>
            </w:r>
            <w:r w:rsidRPr="00A04785">
              <w:rPr>
                <w:rFonts w:ascii="Times New Roman" w:eastAsia="Times New Roman" w:hAnsi="Times New Roman" w:cs="Times New Roman"/>
                <w:sz w:val="20"/>
                <w:szCs w:val="20"/>
                <w:vertAlign w:val="subscript"/>
              </w:rPr>
              <w:t>antiproton</w:t>
            </w:r>
            <w:r w:rsidRPr="00A04785">
              <w:rPr>
                <w:rFonts w:ascii="Times New Roman" w:eastAsia="Times New Roman" w:hAnsi="Times New Roman" w:cs="Times New Roman"/>
                <w:sz w:val="20"/>
                <w:szCs w:val="20"/>
              </w:rPr>
              <w:t xml:space="preserve"> = 1.67261 x 10</w:t>
            </w:r>
            <w:r w:rsidRPr="00A04785">
              <w:rPr>
                <w:rFonts w:ascii="Times New Roman" w:eastAsia="Times New Roman" w:hAnsi="Times New Roman" w:cs="Times New Roman"/>
                <w:sz w:val="20"/>
                <w:szCs w:val="20"/>
                <w:vertAlign w:val="superscript"/>
              </w:rPr>
              <w:t>-24</w:t>
            </w:r>
            <w:r w:rsidRPr="00A04785">
              <w:rPr>
                <w:rFonts w:ascii="Times New Roman" w:eastAsia="Times New Roman" w:hAnsi="Times New Roman" w:cs="Times New Roman"/>
                <w:sz w:val="20"/>
                <w:szCs w:val="20"/>
              </w:rPr>
              <w:t xml:space="preserve"> gram.</w:t>
            </w:r>
            <w:r>
              <w:rPr>
                <w:rFonts w:ascii="Times New Roman" w:eastAsia="Times New Roman" w:hAnsi="Times New Roman" w:cs="Times New Roman"/>
                <w:bCs/>
                <w:color w:val="000000"/>
                <w:sz w:val="18"/>
                <w:szCs w:val="18"/>
              </w:rPr>
              <w:br/>
            </w:r>
            <w:r w:rsidR="00C010CB">
              <w:rPr>
                <w:rFonts w:ascii="Times New Roman" w:eastAsia="Times New Roman" w:hAnsi="Times New Roman" w:cs="Times New Roman"/>
                <w:bCs/>
                <w:color w:val="000000"/>
                <w:sz w:val="18"/>
                <w:szCs w:val="18"/>
              </w:rPr>
              <w:br/>
            </w:r>
            <w:r w:rsidR="00C010CB" w:rsidRPr="00C010CB">
              <w:rPr>
                <w:rFonts w:ascii="Times New Roman" w:eastAsia="Times New Roman" w:hAnsi="Times New Roman" w:cs="Times New Roman"/>
                <w:sz w:val="20"/>
                <w:szCs w:val="20"/>
              </w:rPr>
              <w:t>Apply conservation of</w:t>
            </w:r>
            <w:r w:rsidR="00C010CB">
              <w:rPr>
                <w:rFonts w:ascii="Times New Roman" w:eastAsia="Times New Roman" w:hAnsi="Times New Roman" w:cs="Times New Roman"/>
                <w:sz w:val="20"/>
                <w:szCs w:val="20"/>
              </w:rPr>
              <w:t xml:space="preserve"> mass/</w:t>
            </w:r>
            <w:r w:rsidR="00C010CB" w:rsidRPr="00C010CB">
              <w:rPr>
                <w:rFonts w:ascii="Times New Roman" w:eastAsia="Times New Roman" w:hAnsi="Times New Roman" w:cs="Times New Roman"/>
                <w:sz w:val="20"/>
                <w:szCs w:val="20"/>
              </w:rPr>
              <w:t xml:space="preserve">energy to calculate the Q values </w:t>
            </w:r>
            <w:r w:rsidR="00C010CB">
              <w:rPr>
                <w:rFonts w:ascii="Times New Roman" w:eastAsia="Times New Roman" w:hAnsi="Times New Roman" w:cs="Times New Roman"/>
                <w:sz w:val="20"/>
                <w:szCs w:val="20"/>
              </w:rPr>
              <w:t>of</w:t>
            </w:r>
            <w:r w:rsidR="00C010CB" w:rsidRPr="00C010CB">
              <w:rPr>
                <w:rFonts w:ascii="Times New Roman" w:eastAsia="Times New Roman" w:hAnsi="Times New Roman" w:cs="Times New Roman"/>
                <w:sz w:val="20"/>
                <w:szCs w:val="20"/>
              </w:rPr>
              <w:t xml:space="preserve"> the following binary reactions:</w:t>
            </w:r>
          </w:p>
          <w:p w14:paraId="143269F6" w14:textId="6B067C22" w:rsidR="002566A8" w:rsidRPr="002566A8" w:rsidRDefault="00C010CB" w:rsidP="00C010CB">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C010CB">
              <w:rPr>
                <w:rFonts w:ascii="Times New Roman" w:eastAsia="Times New Roman" w:hAnsi="Times New Roman" w:cs="Times New Roman"/>
                <w:sz w:val="20"/>
                <w:szCs w:val="20"/>
              </w:rPr>
              <w:t xml:space="preserve">1.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T</w:t>
            </w:r>
            <w:r w:rsidRPr="00C010CB">
              <w:rPr>
                <w:rFonts w:ascii="Times New Roman" w:eastAsia="Times New Roman" w:hAnsi="Times New Roman" w:cs="Times New Roman"/>
                <w:sz w:val="20"/>
                <w:szCs w:val="20"/>
                <w:vertAlign w:val="superscript"/>
              </w:rPr>
              <w:t>3</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0</w:t>
            </w:r>
            <w:r w:rsidRPr="00C010CB">
              <w:rPr>
                <w:rFonts w:ascii="Times New Roman" w:eastAsia="Times New Roman" w:hAnsi="Times New Roman" w:cs="Times New Roman"/>
                <w:sz w:val="20"/>
                <w:szCs w:val="20"/>
              </w:rPr>
              <w:t>n</w:t>
            </w:r>
            <w:r w:rsidRPr="00C010CB">
              <w:rPr>
                <w:rFonts w:ascii="Times New Roman" w:eastAsia="Times New Roman" w:hAnsi="Times New Roman" w:cs="Times New Roman"/>
                <w:sz w:val="20"/>
                <w:szCs w:val="20"/>
                <w:vertAlign w:val="superscript"/>
              </w:rPr>
              <w:t>1</w:t>
            </w:r>
            <w:r w:rsidRPr="00C010CB">
              <w:rPr>
                <w:rFonts w:ascii="Times New Roman" w:eastAsia="Times New Roman" w:hAnsi="Times New Roman" w:cs="Times New Roman"/>
                <w:sz w:val="20"/>
                <w:szCs w:val="20"/>
              </w:rPr>
              <w:t xml:space="preserve"> </w:t>
            </w:r>
            <w:proofErr w:type="gramStart"/>
            <w:r w:rsidRPr="00C010CB">
              <w:rPr>
                <w:rFonts w:ascii="Times New Roman" w:eastAsia="Times New Roman" w:hAnsi="Times New Roman" w:cs="Times New Roman"/>
                <w:sz w:val="20"/>
                <w:szCs w:val="20"/>
              </w:rPr>
              <w:t>+ ?</w:t>
            </w:r>
            <w:proofErr w:type="gramEnd"/>
            <w:r w:rsidRPr="00C010CB">
              <w:rPr>
                <w:rFonts w:ascii="Times New Roman" w:eastAsia="Times New Roman" w:hAnsi="Times New Roman" w:cs="Times New Roman"/>
                <w:sz w:val="20"/>
                <w:szCs w:val="20"/>
              </w:rPr>
              <w:t xml:space="preserve">  (DT fusion reaction)</w:t>
            </w:r>
            <w:r w:rsidRPr="00C010CB">
              <w:rPr>
                <w:rFonts w:ascii="Times New Roman" w:eastAsia="Times New Roman" w:hAnsi="Times New Roman" w:cs="Times New Roman"/>
                <w:sz w:val="20"/>
                <w:szCs w:val="20"/>
              </w:rPr>
              <w:br/>
              <w:t xml:space="preserve">2.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 xml:space="preserve">H1 </w:t>
            </w:r>
            <w:proofErr w:type="gramStart"/>
            <w:r w:rsidRPr="00C010CB">
              <w:rPr>
                <w:rFonts w:ascii="Times New Roman" w:eastAsia="Times New Roman" w:hAnsi="Times New Roman" w:cs="Times New Roman"/>
                <w:sz w:val="20"/>
                <w:szCs w:val="20"/>
              </w:rPr>
              <w:t>+ ?</w:t>
            </w:r>
            <w:proofErr w:type="gramEnd"/>
            <w:r w:rsidRPr="00C010CB">
              <w:rPr>
                <w:rFonts w:ascii="Times New Roman" w:eastAsia="Times New Roman" w:hAnsi="Times New Roman" w:cs="Times New Roman"/>
                <w:sz w:val="20"/>
                <w:szCs w:val="20"/>
              </w:rPr>
              <w:t xml:space="preserve">  (Proton branch of the DD fusion reaction)</w:t>
            </w:r>
            <w:r w:rsidRPr="00C010CB">
              <w:rPr>
                <w:rFonts w:ascii="Times New Roman" w:eastAsia="Times New Roman" w:hAnsi="Times New Roman" w:cs="Times New Roman"/>
                <w:sz w:val="20"/>
                <w:szCs w:val="20"/>
              </w:rPr>
              <w:br/>
              <w:t xml:space="preserve">3.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0</w:t>
            </w:r>
            <w:r w:rsidRPr="00C010CB">
              <w:rPr>
                <w:rFonts w:ascii="Times New Roman" w:eastAsia="Times New Roman" w:hAnsi="Times New Roman" w:cs="Times New Roman"/>
                <w:sz w:val="20"/>
                <w:szCs w:val="20"/>
              </w:rPr>
              <w:t>n</w:t>
            </w:r>
            <w:r w:rsidRPr="00C010CB">
              <w:rPr>
                <w:rFonts w:ascii="Times New Roman" w:eastAsia="Times New Roman" w:hAnsi="Times New Roman" w:cs="Times New Roman"/>
                <w:sz w:val="20"/>
                <w:szCs w:val="20"/>
                <w:vertAlign w:val="superscript"/>
              </w:rPr>
              <w:t>1</w:t>
            </w:r>
            <w:r w:rsidRPr="00C010CB">
              <w:rPr>
                <w:rFonts w:ascii="Times New Roman" w:eastAsia="Times New Roman" w:hAnsi="Times New Roman" w:cs="Times New Roman"/>
                <w:sz w:val="20"/>
                <w:szCs w:val="20"/>
              </w:rPr>
              <w:t xml:space="preserve"> </w:t>
            </w:r>
            <w:proofErr w:type="gramStart"/>
            <w:r w:rsidRPr="00C010CB">
              <w:rPr>
                <w:rFonts w:ascii="Times New Roman" w:eastAsia="Times New Roman" w:hAnsi="Times New Roman" w:cs="Times New Roman"/>
                <w:sz w:val="20"/>
                <w:szCs w:val="20"/>
              </w:rPr>
              <w:t>+ ?</w:t>
            </w:r>
            <w:proofErr w:type="gramEnd"/>
            <w:r w:rsidRPr="00C010CB">
              <w:rPr>
                <w:rFonts w:ascii="Times New Roman" w:eastAsia="Times New Roman" w:hAnsi="Times New Roman" w:cs="Times New Roman"/>
                <w:sz w:val="20"/>
                <w:szCs w:val="20"/>
              </w:rPr>
              <w:t xml:space="preserve"> (Neutron branch of the DD fusion reaction)</w:t>
            </w:r>
            <w:r w:rsidRPr="00C010CB">
              <w:rPr>
                <w:rFonts w:ascii="Times New Roman" w:eastAsia="Times New Roman" w:hAnsi="Times New Roman" w:cs="Times New Roman"/>
                <w:sz w:val="20"/>
                <w:szCs w:val="20"/>
              </w:rPr>
              <w:br/>
              <w:t xml:space="preserve">4. </w:t>
            </w:r>
            <w:r w:rsidRPr="00C010CB">
              <w:rPr>
                <w:rFonts w:ascii="Times New Roman" w:eastAsia="Times New Roman" w:hAnsi="Times New Roman" w:cs="Times New Roman"/>
                <w:sz w:val="20"/>
                <w:szCs w:val="20"/>
                <w:vertAlign w:val="subscript"/>
              </w:rPr>
              <w:t>1</w:t>
            </w:r>
            <w:r w:rsidRPr="00C010CB">
              <w:rPr>
                <w:rFonts w:ascii="Times New Roman" w:eastAsia="Times New Roman" w:hAnsi="Times New Roman" w:cs="Times New Roman"/>
                <w:sz w:val="20"/>
                <w:szCs w:val="20"/>
              </w:rPr>
              <w:t>D</w:t>
            </w:r>
            <w:r w:rsidRPr="00C010CB">
              <w:rPr>
                <w:rFonts w:ascii="Times New Roman" w:eastAsia="Times New Roman" w:hAnsi="Times New Roman" w:cs="Times New Roman"/>
                <w:sz w:val="20"/>
                <w:szCs w:val="20"/>
                <w:vertAlign w:val="superscript"/>
              </w:rPr>
              <w:t>2</w:t>
            </w:r>
            <w:r w:rsidRPr="00C010CB">
              <w:rPr>
                <w:rFonts w:ascii="Times New Roman" w:eastAsia="Times New Roman" w:hAnsi="Times New Roman" w:cs="Times New Roman"/>
                <w:sz w:val="20"/>
                <w:szCs w:val="20"/>
              </w:rPr>
              <w:t xml:space="preserve"> + </w:t>
            </w:r>
            <w:r w:rsidRPr="00C010CB">
              <w:rPr>
                <w:rFonts w:ascii="Times New Roman" w:eastAsia="Times New Roman" w:hAnsi="Times New Roman" w:cs="Times New Roman"/>
                <w:sz w:val="20"/>
                <w:szCs w:val="20"/>
                <w:vertAlign w:val="subscript"/>
              </w:rPr>
              <w:t>2</w:t>
            </w:r>
            <w:r w:rsidRPr="00C010CB">
              <w:rPr>
                <w:rFonts w:ascii="Times New Roman" w:eastAsia="Times New Roman" w:hAnsi="Times New Roman" w:cs="Times New Roman"/>
                <w:sz w:val="20"/>
                <w:szCs w:val="20"/>
              </w:rPr>
              <w:t>He</w:t>
            </w:r>
            <w:r w:rsidRPr="00C010CB">
              <w:rPr>
                <w:rFonts w:ascii="Times New Roman" w:eastAsia="Times New Roman" w:hAnsi="Times New Roman" w:cs="Times New Roman"/>
                <w:sz w:val="20"/>
                <w:szCs w:val="20"/>
                <w:vertAlign w:val="superscript"/>
              </w:rPr>
              <w:t>3</w:t>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rPr>
              <w:sym w:font="Wingdings" w:char="00E0"/>
            </w:r>
            <w:r w:rsidRPr="00C010CB">
              <w:rPr>
                <w:rFonts w:ascii="Times New Roman" w:eastAsia="Times New Roman" w:hAnsi="Times New Roman" w:cs="Times New Roman"/>
                <w:sz w:val="20"/>
                <w:szCs w:val="20"/>
              </w:rPr>
              <w:t xml:space="preserve"> </w:t>
            </w:r>
            <w:r w:rsidRPr="00C010CB">
              <w:rPr>
                <w:rFonts w:ascii="Times New Roman" w:eastAsia="Times New Roman" w:hAnsi="Times New Roman" w:cs="Times New Roman"/>
                <w:sz w:val="20"/>
                <w:szCs w:val="20"/>
                <w:vertAlign w:val="subscript"/>
              </w:rPr>
              <w:t>2</w:t>
            </w:r>
            <w:r w:rsidRPr="00C010CB">
              <w:rPr>
                <w:rFonts w:ascii="Times New Roman" w:eastAsia="Times New Roman" w:hAnsi="Times New Roman" w:cs="Times New Roman"/>
                <w:sz w:val="20"/>
                <w:szCs w:val="20"/>
              </w:rPr>
              <w:t>He</w:t>
            </w:r>
            <w:r w:rsidRPr="00C010CB">
              <w:rPr>
                <w:rFonts w:ascii="Times New Roman" w:eastAsia="Times New Roman" w:hAnsi="Times New Roman" w:cs="Times New Roman"/>
                <w:sz w:val="20"/>
                <w:szCs w:val="20"/>
                <w:vertAlign w:val="superscript"/>
              </w:rPr>
              <w:t>4</w:t>
            </w:r>
            <w:r w:rsidRPr="00C010CB">
              <w:rPr>
                <w:rFonts w:ascii="Times New Roman" w:eastAsia="Times New Roman" w:hAnsi="Times New Roman" w:cs="Times New Roman"/>
                <w:sz w:val="20"/>
                <w:szCs w:val="20"/>
              </w:rPr>
              <w:t xml:space="preserve"> </w:t>
            </w:r>
            <w:proofErr w:type="gramStart"/>
            <w:r w:rsidRPr="00C010CB">
              <w:rPr>
                <w:rFonts w:ascii="Times New Roman" w:eastAsia="Times New Roman" w:hAnsi="Times New Roman" w:cs="Times New Roman"/>
                <w:sz w:val="20"/>
                <w:szCs w:val="20"/>
              </w:rPr>
              <w:t>+ ?</w:t>
            </w:r>
            <w:proofErr w:type="gramEnd"/>
            <w:r w:rsidRPr="00C010CB">
              <w:rPr>
                <w:rFonts w:ascii="Times New Roman" w:eastAsia="Times New Roman" w:hAnsi="Times New Roman" w:cs="Times New Roman"/>
                <w:sz w:val="20"/>
                <w:szCs w:val="20"/>
              </w:rPr>
              <w:t xml:space="preserve"> (Aneutronic or </w:t>
            </w:r>
            <w:proofErr w:type="spellStart"/>
            <w:r w:rsidRPr="00C010CB">
              <w:rPr>
                <w:rFonts w:ascii="Times New Roman" w:eastAsia="Times New Roman" w:hAnsi="Times New Roman" w:cs="Times New Roman"/>
                <w:sz w:val="20"/>
                <w:szCs w:val="20"/>
              </w:rPr>
              <w:t>neutronless</w:t>
            </w:r>
            <w:proofErr w:type="spellEnd"/>
            <w:r w:rsidRPr="00C010CB">
              <w:rPr>
                <w:rFonts w:ascii="Times New Roman" w:eastAsia="Times New Roman" w:hAnsi="Times New Roman" w:cs="Times New Roman"/>
                <w:sz w:val="20"/>
                <w:szCs w:val="20"/>
              </w:rPr>
              <w:t xml:space="preserve"> DHe</w:t>
            </w:r>
            <w:r w:rsidRPr="00C010CB">
              <w:rPr>
                <w:rFonts w:ascii="Times New Roman" w:eastAsia="Times New Roman" w:hAnsi="Times New Roman" w:cs="Times New Roman"/>
                <w:sz w:val="20"/>
                <w:szCs w:val="20"/>
                <w:vertAlign w:val="superscript"/>
              </w:rPr>
              <w:t>3</w:t>
            </w:r>
            <w:r w:rsidRPr="00C010CB">
              <w:rPr>
                <w:rFonts w:ascii="Times New Roman" w:eastAsia="Times New Roman" w:hAnsi="Times New Roman" w:cs="Times New Roman"/>
                <w:sz w:val="20"/>
                <w:szCs w:val="20"/>
              </w:rPr>
              <w:t xml:space="preserve"> reaction).</w:t>
            </w:r>
          </w:p>
        </w:tc>
      </w:tr>
      <w:tr w:rsidR="002566A8" w:rsidRPr="009F3CE2" w14:paraId="4D638121"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9B12D4" w14:textId="46BE822C" w:rsidR="002566A8" w:rsidRPr="002566A8" w:rsidRDefault="002566A8"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2E3525" w14:textId="442FE1D9"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2/7</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B99606" w14:textId="1B4FD02D" w:rsidR="002566A8" w:rsidRPr="002566A8" w:rsidRDefault="002566A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2/15</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C1F14B" w14:textId="7ABCE5F8" w:rsidR="004D4200" w:rsidRPr="004D4200" w:rsidRDefault="004D4200" w:rsidP="004D4200">
            <w:pPr>
              <w:tabs>
                <w:tab w:val="left" w:pos="-2430"/>
              </w:tabs>
              <w:spacing w:after="0"/>
              <w:rPr>
                <w:rFonts w:ascii="Times New Roman" w:eastAsia="Times New Roman" w:hAnsi="Times New Roman" w:cs="Times New Roman"/>
                <w:sz w:val="20"/>
                <w:szCs w:val="20"/>
              </w:rPr>
            </w:pPr>
            <w:r w:rsidRPr="004D420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51" w:history="1">
              <w:r w:rsidRPr="004D4200">
                <w:rPr>
                  <w:b/>
                  <w:bCs/>
                  <w:color w:val="0000EE"/>
                  <w:sz w:val="20"/>
                  <w:szCs w:val="20"/>
                  <w:u w:val="single"/>
                </w:rPr>
                <w:t>4. Nuclear Processes, The Strong Force</w:t>
              </w:r>
            </w:hyperlink>
            <w:r w:rsidRPr="004D4200">
              <w:rPr>
                <w:b/>
                <w:bCs/>
                <w:sz w:val="20"/>
                <w:szCs w:val="20"/>
              </w:rPr>
              <w:br/>
              <w:t xml:space="preserve">10. </w:t>
            </w:r>
            <w:hyperlink r:id="rId52" w:history="1">
              <w:r w:rsidRPr="004D4200">
                <w:rPr>
                  <w:b/>
                  <w:bCs/>
                  <w:color w:val="0000EE"/>
                  <w:sz w:val="20"/>
                  <w:szCs w:val="20"/>
                  <w:u w:val="single"/>
                </w:rPr>
                <w:t>Limited Nuclear War</w:t>
              </w:r>
            </w:hyperlink>
            <w:r>
              <w:rPr>
                <w:b/>
                <w:bCs/>
                <w:sz w:val="20"/>
                <w:szCs w:val="20"/>
              </w:rPr>
              <w:br/>
            </w:r>
            <w:r>
              <w:rPr>
                <w:rFonts w:ascii="Times New Roman" w:eastAsia="Times New Roman" w:hAnsi="Times New Roman" w:cs="Times New Roman"/>
                <w:b/>
                <w:bCs/>
                <w:color w:val="000000"/>
                <w:sz w:val="18"/>
                <w:szCs w:val="18"/>
              </w:rPr>
              <w:t>Written Assignment</w:t>
            </w:r>
            <w:r>
              <w:rPr>
                <w:rFonts w:ascii="Times New Roman" w:eastAsia="Times New Roman" w:hAnsi="Times New Roman" w:cs="Times New Roman"/>
                <w:b/>
                <w:bCs/>
                <w:color w:val="000000"/>
                <w:sz w:val="18"/>
                <w:szCs w:val="18"/>
              </w:rPr>
              <w:br/>
            </w:r>
            <w:r w:rsidRPr="004D4200">
              <w:rPr>
                <w:rFonts w:ascii="Times New Roman" w:eastAsia="Times New Roman" w:hAnsi="Times New Roman" w:cs="Times New Roman"/>
                <w:sz w:val="20"/>
                <w:szCs w:val="20"/>
              </w:rPr>
              <w:t>Apply conservation of charge and of nucleons to balance the following fissile breeding reaction</w:t>
            </w:r>
            <w:r w:rsidR="000F7FFB">
              <w:rPr>
                <w:rFonts w:ascii="Times New Roman" w:eastAsia="Times New Roman" w:hAnsi="Times New Roman" w:cs="Times New Roman"/>
                <w:sz w:val="20"/>
                <w:szCs w:val="20"/>
              </w:rPr>
              <w:t xml:space="preserve"> of Pu</w:t>
            </w:r>
            <w:r w:rsidR="000F7FFB">
              <w:rPr>
                <w:rFonts w:ascii="Times New Roman" w:eastAsia="Times New Roman" w:hAnsi="Times New Roman" w:cs="Times New Roman"/>
                <w:sz w:val="20"/>
                <w:szCs w:val="20"/>
                <w:vertAlign w:val="superscript"/>
              </w:rPr>
              <w:t>239</w:t>
            </w:r>
            <w:r w:rsidR="000F7FFB">
              <w:rPr>
                <w:rFonts w:ascii="Times New Roman" w:eastAsia="Times New Roman" w:hAnsi="Times New Roman" w:cs="Times New Roman"/>
                <w:sz w:val="20"/>
                <w:szCs w:val="20"/>
              </w:rPr>
              <w:t xml:space="preserve"> from U</w:t>
            </w:r>
            <w:r w:rsidR="000F7FFB">
              <w:rPr>
                <w:rFonts w:ascii="Times New Roman" w:eastAsia="Times New Roman" w:hAnsi="Times New Roman" w:cs="Times New Roman"/>
                <w:sz w:val="20"/>
                <w:szCs w:val="20"/>
                <w:vertAlign w:val="superscript"/>
              </w:rPr>
              <w:t>238</w:t>
            </w:r>
            <w:r w:rsidRPr="004D4200">
              <w:rPr>
                <w:rFonts w:ascii="Times New Roman" w:eastAsia="Times New Roman" w:hAnsi="Times New Roman" w:cs="Times New Roman"/>
                <w:sz w:val="20"/>
                <w:szCs w:val="20"/>
              </w:rPr>
              <w:t>:</w:t>
            </w:r>
          </w:p>
          <w:p w14:paraId="4DF0B018" w14:textId="6697DB98" w:rsidR="004D4200" w:rsidRPr="004D4200" w:rsidRDefault="004D4200" w:rsidP="004D4200">
            <w:pPr>
              <w:tabs>
                <w:tab w:val="left" w:pos="-2430"/>
              </w:tabs>
              <w:spacing w:after="0"/>
              <w:jc w:val="both"/>
              <w:rPr>
                <w:rFonts w:ascii="Times New Roman" w:eastAsia="Times New Roman" w:hAnsi="Times New Roman" w:cs="Times New Roman"/>
                <w:sz w:val="20"/>
                <w:szCs w:val="20"/>
              </w:rPr>
            </w:pPr>
            <w:r w:rsidRPr="004D4200">
              <w:rPr>
                <w:rFonts w:ascii="Times New Roman" w:eastAsia="Times New Roman" w:hAnsi="Times New Roman" w:cs="Times New Roman"/>
                <w:position w:val="-86"/>
                <w:sz w:val="20"/>
                <w:szCs w:val="20"/>
              </w:rPr>
              <w:object w:dxaOrig="2600" w:dyaOrig="1920" w14:anchorId="40E84C3F">
                <v:shape id="_x0000_i5527" type="#_x0000_t75" style="width:128.35pt;height:97.6pt" o:ole="">
                  <v:imagedata r:id="rId53" o:title=""/>
                </v:shape>
                <o:OLEObject Type="Embed" ProgID="Equation.DSMT4" ShapeID="_x0000_i5527" DrawAspect="Content" ObjectID="_1775801979" r:id="rId54"/>
              </w:object>
            </w:r>
            <w:r>
              <w:rPr>
                <w:rFonts w:ascii="Times New Roman" w:eastAsia="Times New Roman" w:hAnsi="Times New Roman" w:cs="Times New Roman"/>
                <w:sz w:val="20"/>
                <w:szCs w:val="20"/>
              </w:rPr>
              <w:br/>
            </w:r>
            <w:r>
              <w:rPr>
                <w:rFonts w:ascii="Times New Roman" w:eastAsia="Times New Roman" w:hAnsi="Times New Roman" w:cs="Times New Roman"/>
                <w:bCs/>
                <w:color w:val="000000"/>
                <w:sz w:val="18"/>
                <w:szCs w:val="18"/>
              </w:rPr>
              <w:br/>
            </w:r>
            <w:r w:rsidRPr="004D4200">
              <w:rPr>
                <w:rFonts w:ascii="Times New Roman" w:eastAsia="Times New Roman" w:hAnsi="Times New Roman" w:cs="Times New Roman"/>
                <w:sz w:val="20"/>
                <w:szCs w:val="20"/>
              </w:rPr>
              <w:t>Apply conservation of charge and of nucleons to balance the following fissile breeding reaction</w:t>
            </w:r>
            <w:r w:rsidR="000F7FFB">
              <w:rPr>
                <w:rFonts w:ascii="Times New Roman" w:eastAsia="Times New Roman" w:hAnsi="Times New Roman" w:cs="Times New Roman"/>
                <w:sz w:val="20"/>
                <w:szCs w:val="20"/>
              </w:rPr>
              <w:t xml:space="preserve"> from Th</w:t>
            </w:r>
            <w:r w:rsidR="000F7FFB">
              <w:rPr>
                <w:rFonts w:ascii="Times New Roman" w:eastAsia="Times New Roman" w:hAnsi="Times New Roman" w:cs="Times New Roman"/>
                <w:sz w:val="20"/>
                <w:szCs w:val="20"/>
                <w:vertAlign w:val="superscript"/>
              </w:rPr>
              <w:t>232</w:t>
            </w:r>
            <w:r w:rsidR="000F7FFB">
              <w:rPr>
                <w:rFonts w:ascii="Times New Roman" w:eastAsia="Times New Roman" w:hAnsi="Times New Roman" w:cs="Times New Roman"/>
                <w:sz w:val="20"/>
                <w:szCs w:val="20"/>
              </w:rPr>
              <w:t xml:space="preserve"> to U</w:t>
            </w:r>
            <w:r w:rsidR="000F7FFB">
              <w:rPr>
                <w:rFonts w:ascii="Times New Roman" w:eastAsia="Times New Roman" w:hAnsi="Times New Roman" w:cs="Times New Roman"/>
                <w:sz w:val="20"/>
                <w:szCs w:val="20"/>
                <w:vertAlign w:val="superscript"/>
              </w:rPr>
              <w:t>233</w:t>
            </w:r>
            <w:r w:rsidR="000F7FFB">
              <w:rPr>
                <w:rFonts w:ascii="Times New Roman" w:eastAsia="Times New Roman" w:hAnsi="Times New Roman" w:cs="Times New Roman"/>
                <w:sz w:val="20"/>
                <w:szCs w:val="20"/>
              </w:rPr>
              <w:t>, considering that Th is four times more abundant than U in the Earth’s crust</w:t>
            </w:r>
            <w:r w:rsidRPr="004D4200">
              <w:rPr>
                <w:rFonts w:ascii="Times New Roman" w:eastAsia="Times New Roman" w:hAnsi="Times New Roman" w:cs="Times New Roman"/>
                <w:sz w:val="20"/>
                <w:szCs w:val="20"/>
              </w:rPr>
              <w:t>:</w:t>
            </w:r>
          </w:p>
          <w:p w14:paraId="11A36C15" w14:textId="77777777" w:rsidR="004D4200" w:rsidRPr="004D4200" w:rsidRDefault="004D4200" w:rsidP="004D4200">
            <w:pPr>
              <w:tabs>
                <w:tab w:val="left" w:pos="-2430"/>
              </w:tabs>
              <w:rPr>
                <w:rFonts w:ascii="Times New Roman" w:eastAsia="Times New Roman" w:hAnsi="Times New Roman" w:cs="Times New Roman"/>
                <w:sz w:val="20"/>
                <w:szCs w:val="20"/>
              </w:rPr>
            </w:pPr>
            <w:r w:rsidRPr="004D4200">
              <w:rPr>
                <w:rFonts w:ascii="Times New Roman" w:eastAsia="Times New Roman" w:hAnsi="Times New Roman" w:cs="Times New Roman"/>
                <w:position w:val="-86"/>
                <w:sz w:val="24"/>
                <w:szCs w:val="24"/>
              </w:rPr>
              <w:object w:dxaOrig="2640" w:dyaOrig="1920" w14:anchorId="3D750940">
                <v:shape id="_x0000_i5528" type="#_x0000_t75" style="width:133.6pt;height:97.6pt" o:ole="">
                  <v:imagedata r:id="rId55" o:title=""/>
                </v:shape>
                <o:OLEObject Type="Embed" ProgID="Equation.DSMT4" ShapeID="_x0000_i5528" DrawAspect="Content" ObjectID="_1775801980" r:id="rId56"/>
              </w:objec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D4200">
              <w:rPr>
                <w:rFonts w:ascii="Times New Roman" w:eastAsia="Times New Roman" w:hAnsi="Times New Roman" w:cs="Times New Roman"/>
                <w:sz w:val="20"/>
                <w:szCs w:val="20"/>
              </w:rPr>
              <w:t>Calculate the Q values or energy releases in MeV from the following nuclear fission reactions:</w:t>
            </w:r>
          </w:p>
          <w:p w14:paraId="7B42DF96" w14:textId="5B15FA8F" w:rsidR="004D4200" w:rsidRPr="004D4200" w:rsidRDefault="004D4200" w:rsidP="004D4200">
            <w:pPr>
              <w:tabs>
                <w:tab w:val="left" w:pos="-2430"/>
              </w:tabs>
              <w:rPr>
                <w:rFonts w:ascii="Times New Roman" w:eastAsia="Times New Roman" w:hAnsi="Times New Roman" w:cs="Times New Roman"/>
                <w:sz w:val="20"/>
                <w:szCs w:val="20"/>
              </w:rPr>
            </w:pPr>
            <w:r w:rsidRPr="004D4200">
              <w:rPr>
                <w:rFonts w:ascii="Times New Roman" w:eastAsia="Times New Roman" w:hAnsi="Times New Roman" w:cs="Times New Roman"/>
                <w:sz w:val="20"/>
                <w:szCs w:val="20"/>
              </w:rPr>
              <w:t xml:space="preserve">1.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92</w:t>
            </w:r>
            <w:r w:rsidRPr="004D4200">
              <w:rPr>
                <w:rFonts w:ascii="Times New Roman" w:eastAsia="Times New Roman" w:hAnsi="Times New Roman" w:cs="Times New Roman"/>
                <w:sz w:val="20"/>
                <w:szCs w:val="20"/>
              </w:rPr>
              <w:t>U</w:t>
            </w:r>
            <w:r w:rsidRPr="004D4200">
              <w:rPr>
                <w:rFonts w:ascii="Times New Roman" w:eastAsia="Times New Roman" w:hAnsi="Times New Roman" w:cs="Times New Roman"/>
                <w:sz w:val="20"/>
                <w:szCs w:val="20"/>
                <w:vertAlign w:val="superscript"/>
              </w:rPr>
              <w:t>235</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3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53</w:t>
            </w:r>
            <w:r w:rsidRPr="004D4200">
              <w:rPr>
                <w:rFonts w:ascii="Times New Roman" w:eastAsia="Times New Roman" w:hAnsi="Times New Roman" w:cs="Times New Roman"/>
                <w:sz w:val="20"/>
                <w:szCs w:val="20"/>
              </w:rPr>
              <w:t>I</w:t>
            </w:r>
            <w:r w:rsidRPr="004D4200">
              <w:rPr>
                <w:rFonts w:ascii="Times New Roman" w:eastAsia="Times New Roman" w:hAnsi="Times New Roman" w:cs="Times New Roman"/>
                <w:sz w:val="20"/>
                <w:szCs w:val="20"/>
                <w:vertAlign w:val="superscript"/>
              </w:rPr>
              <w:t>137</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39</w:t>
            </w:r>
            <w:r w:rsidRPr="004D4200">
              <w:rPr>
                <w:rFonts w:ascii="Times New Roman" w:eastAsia="Times New Roman" w:hAnsi="Times New Roman" w:cs="Times New Roman"/>
                <w:sz w:val="20"/>
                <w:szCs w:val="20"/>
              </w:rPr>
              <w:t>Y</w:t>
            </w:r>
            <w:r w:rsidRPr="004D4200">
              <w:rPr>
                <w:rFonts w:ascii="Times New Roman" w:eastAsia="Times New Roman" w:hAnsi="Times New Roman" w:cs="Times New Roman"/>
                <w:sz w:val="20"/>
                <w:szCs w:val="20"/>
                <w:vertAlign w:val="superscript"/>
              </w:rPr>
              <w:t>96</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br/>
              <w:t xml:space="preserve">2.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92</w:t>
            </w:r>
            <w:r w:rsidRPr="004D4200">
              <w:rPr>
                <w:rFonts w:ascii="Times New Roman" w:eastAsia="Times New Roman" w:hAnsi="Times New Roman" w:cs="Times New Roman"/>
                <w:sz w:val="20"/>
                <w:szCs w:val="20"/>
              </w:rPr>
              <w:t>U</w:t>
            </w:r>
            <w:r w:rsidRPr="004D4200">
              <w:rPr>
                <w:rFonts w:ascii="Times New Roman" w:eastAsia="Times New Roman" w:hAnsi="Times New Roman" w:cs="Times New Roman"/>
                <w:sz w:val="20"/>
                <w:szCs w:val="20"/>
                <w:vertAlign w:val="superscript"/>
              </w:rPr>
              <w:t>235</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3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54</w:t>
            </w:r>
            <w:r w:rsidRPr="004D4200">
              <w:rPr>
                <w:rFonts w:ascii="Times New Roman" w:eastAsia="Times New Roman" w:hAnsi="Times New Roman" w:cs="Times New Roman"/>
                <w:sz w:val="20"/>
                <w:szCs w:val="20"/>
              </w:rPr>
              <w:t>Xe</w:t>
            </w:r>
            <w:r w:rsidRPr="004D4200">
              <w:rPr>
                <w:rFonts w:ascii="Times New Roman" w:eastAsia="Times New Roman" w:hAnsi="Times New Roman" w:cs="Times New Roman"/>
                <w:sz w:val="20"/>
                <w:szCs w:val="20"/>
                <w:vertAlign w:val="superscript"/>
              </w:rPr>
              <w:t>136</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38</w:t>
            </w:r>
            <w:r w:rsidRPr="004D4200">
              <w:rPr>
                <w:rFonts w:ascii="Times New Roman" w:eastAsia="Times New Roman" w:hAnsi="Times New Roman" w:cs="Times New Roman"/>
                <w:sz w:val="20"/>
                <w:szCs w:val="20"/>
              </w:rPr>
              <w:t>Sr</w:t>
            </w:r>
            <w:r w:rsidRPr="004D4200">
              <w:rPr>
                <w:rFonts w:ascii="Times New Roman" w:eastAsia="Times New Roman" w:hAnsi="Times New Roman" w:cs="Times New Roman"/>
                <w:sz w:val="20"/>
                <w:szCs w:val="20"/>
                <w:vertAlign w:val="superscript"/>
              </w:rPr>
              <w:t>97</w:t>
            </w:r>
            <w:r>
              <w:rPr>
                <w:rFonts w:ascii="Times New Roman" w:eastAsia="Times New Roman" w:hAnsi="Times New Roman" w:cs="Times New Roman"/>
                <w:sz w:val="20"/>
                <w:szCs w:val="20"/>
                <w:vertAlign w:val="superscript"/>
              </w:rPr>
              <w:br/>
            </w:r>
            <w:r>
              <w:rPr>
                <w:rFonts w:ascii="Times New Roman" w:eastAsia="Times New Roman" w:hAnsi="Times New Roman" w:cs="Times New Roman"/>
                <w:sz w:val="20"/>
                <w:szCs w:val="20"/>
                <w:vertAlign w:val="superscript"/>
              </w:rPr>
              <w:br/>
            </w:r>
            <w:r w:rsidRPr="004D4200">
              <w:rPr>
                <w:rFonts w:ascii="Times New Roman" w:eastAsia="Times New Roman" w:hAnsi="Times New Roman" w:cs="Times New Roman"/>
                <w:sz w:val="20"/>
                <w:szCs w:val="20"/>
              </w:rPr>
              <w:t xml:space="preserve">Apply </w:t>
            </w:r>
            <w:r w:rsidRPr="000F7FFB">
              <w:rPr>
                <w:rFonts w:ascii="Times New Roman" w:eastAsia="Times New Roman" w:hAnsi="Times New Roman" w:cs="Times New Roman"/>
                <w:b/>
                <w:bCs/>
                <w:sz w:val="20"/>
                <w:szCs w:val="20"/>
              </w:rPr>
              <w:t>conservation of momentum</w:t>
            </w:r>
            <w:r w:rsidRPr="004D4200">
              <w:rPr>
                <w:rFonts w:ascii="Times New Roman" w:eastAsia="Times New Roman" w:hAnsi="Times New Roman" w:cs="Times New Roman"/>
                <w:sz w:val="20"/>
                <w:szCs w:val="20"/>
              </w:rPr>
              <w:t xml:space="preserve"> and energy to calculate the Q values and the</w:t>
            </w:r>
            <w:r w:rsidRPr="000F7FFB">
              <w:rPr>
                <w:rFonts w:ascii="Times New Roman" w:eastAsia="Times New Roman" w:hAnsi="Times New Roman" w:cs="Times New Roman"/>
                <w:b/>
                <w:bCs/>
                <w:sz w:val="20"/>
                <w:szCs w:val="20"/>
              </w:rPr>
              <w:t xml:space="preserve"> kinetic energies of the product nuclei </w:t>
            </w:r>
            <w:r w:rsidRPr="004D4200">
              <w:rPr>
                <w:rFonts w:ascii="Times New Roman" w:eastAsia="Times New Roman" w:hAnsi="Times New Roman" w:cs="Times New Roman"/>
                <w:sz w:val="20"/>
                <w:szCs w:val="20"/>
              </w:rPr>
              <w:t xml:space="preserve">from the following binary </w:t>
            </w:r>
            <w:r w:rsidR="000F7FFB">
              <w:rPr>
                <w:rFonts w:ascii="Times New Roman" w:eastAsia="Times New Roman" w:hAnsi="Times New Roman" w:cs="Times New Roman"/>
                <w:sz w:val="20"/>
                <w:szCs w:val="20"/>
              </w:rPr>
              <w:t xml:space="preserve">nuclear </w:t>
            </w:r>
            <w:r w:rsidRPr="004D4200">
              <w:rPr>
                <w:rFonts w:ascii="Times New Roman" w:eastAsia="Times New Roman" w:hAnsi="Times New Roman" w:cs="Times New Roman"/>
                <w:sz w:val="20"/>
                <w:szCs w:val="20"/>
              </w:rPr>
              <w:t>reactions:</w:t>
            </w:r>
          </w:p>
          <w:p w14:paraId="4F8886E9" w14:textId="77777777" w:rsidR="004D4200" w:rsidRPr="004D4200" w:rsidRDefault="004D4200" w:rsidP="004D4200">
            <w:pPr>
              <w:spacing w:after="80" w:line="240" w:lineRule="auto"/>
              <w:rPr>
                <w:rFonts w:ascii="Times New Roman" w:eastAsia="Times New Roman" w:hAnsi="Times New Roman" w:cs="Times New Roman"/>
                <w:sz w:val="20"/>
                <w:szCs w:val="20"/>
              </w:rPr>
            </w:pPr>
            <w:r w:rsidRPr="004D4200">
              <w:rPr>
                <w:rFonts w:ascii="Times New Roman" w:eastAsia="Times New Roman" w:hAnsi="Times New Roman" w:cs="Times New Roman"/>
                <w:sz w:val="20"/>
                <w:szCs w:val="20"/>
              </w:rPr>
              <w:lastRenderedPageBreak/>
              <w:t xml:space="preserve">1.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T</w:t>
            </w:r>
            <w:r w:rsidRPr="004D4200">
              <w:rPr>
                <w:rFonts w:ascii="Times New Roman" w:eastAsia="Times New Roman" w:hAnsi="Times New Roman" w:cs="Times New Roman"/>
                <w:sz w:val="20"/>
                <w:szCs w:val="20"/>
                <w:vertAlign w:val="superscript"/>
              </w:rPr>
              <w:t>3</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w:t>
            </w:r>
            <w:proofErr w:type="gramStart"/>
            <w:r w:rsidRPr="004D4200">
              <w:rPr>
                <w:rFonts w:ascii="Times New Roman" w:eastAsia="Times New Roman" w:hAnsi="Times New Roman" w:cs="Times New Roman"/>
                <w:sz w:val="20"/>
                <w:szCs w:val="20"/>
              </w:rPr>
              <w:t>+ ?</w:t>
            </w:r>
            <w:proofErr w:type="gramEnd"/>
            <w:r w:rsidRPr="004D4200">
              <w:rPr>
                <w:rFonts w:ascii="Times New Roman" w:eastAsia="Times New Roman" w:hAnsi="Times New Roman" w:cs="Times New Roman"/>
                <w:sz w:val="20"/>
                <w:szCs w:val="20"/>
              </w:rPr>
              <w:t xml:space="preserve">  (DT fusion reaction)</w:t>
            </w:r>
            <w:r w:rsidRPr="004D4200">
              <w:rPr>
                <w:rFonts w:ascii="Times New Roman" w:eastAsia="Times New Roman" w:hAnsi="Times New Roman" w:cs="Times New Roman"/>
                <w:sz w:val="20"/>
                <w:szCs w:val="20"/>
              </w:rPr>
              <w:br/>
              <w:t xml:space="preserve">2.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 xml:space="preserve">H1 </w:t>
            </w:r>
            <w:proofErr w:type="gramStart"/>
            <w:r w:rsidRPr="004D4200">
              <w:rPr>
                <w:rFonts w:ascii="Times New Roman" w:eastAsia="Times New Roman" w:hAnsi="Times New Roman" w:cs="Times New Roman"/>
                <w:sz w:val="20"/>
                <w:szCs w:val="20"/>
              </w:rPr>
              <w:t>+ ?</w:t>
            </w:r>
            <w:proofErr w:type="gramEnd"/>
            <w:r w:rsidRPr="004D4200">
              <w:rPr>
                <w:rFonts w:ascii="Times New Roman" w:eastAsia="Times New Roman" w:hAnsi="Times New Roman" w:cs="Times New Roman"/>
                <w:sz w:val="20"/>
                <w:szCs w:val="20"/>
              </w:rPr>
              <w:t xml:space="preserve">  (Proton branch of the DD fusion reaction)</w:t>
            </w:r>
            <w:r w:rsidRPr="004D4200">
              <w:rPr>
                <w:rFonts w:ascii="Times New Roman" w:eastAsia="Times New Roman" w:hAnsi="Times New Roman" w:cs="Times New Roman"/>
                <w:sz w:val="20"/>
                <w:szCs w:val="20"/>
              </w:rPr>
              <w:br/>
              <w:t xml:space="preserve">3.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0</w:t>
            </w:r>
            <w:r w:rsidRPr="004D4200">
              <w:rPr>
                <w:rFonts w:ascii="Times New Roman" w:eastAsia="Times New Roman" w:hAnsi="Times New Roman" w:cs="Times New Roman"/>
                <w:sz w:val="20"/>
                <w:szCs w:val="20"/>
              </w:rPr>
              <w:t>n</w:t>
            </w:r>
            <w:r w:rsidRPr="004D4200">
              <w:rPr>
                <w:rFonts w:ascii="Times New Roman" w:eastAsia="Times New Roman" w:hAnsi="Times New Roman" w:cs="Times New Roman"/>
                <w:sz w:val="20"/>
                <w:szCs w:val="20"/>
                <w:vertAlign w:val="superscript"/>
              </w:rPr>
              <w:t>1</w:t>
            </w:r>
            <w:r w:rsidRPr="004D4200">
              <w:rPr>
                <w:rFonts w:ascii="Times New Roman" w:eastAsia="Times New Roman" w:hAnsi="Times New Roman" w:cs="Times New Roman"/>
                <w:sz w:val="20"/>
                <w:szCs w:val="20"/>
              </w:rPr>
              <w:t xml:space="preserve"> </w:t>
            </w:r>
            <w:proofErr w:type="gramStart"/>
            <w:r w:rsidRPr="004D4200">
              <w:rPr>
                <w:rFonts w:ascii="Times New Roman" w:eastAsia="Times New Roman" w:hAnsi="Times New Roman" w:cs="Times New Roman"/>
                <w:sz w:val="20"/>
                <w:szCs w:val="20"/>
              </w:rPr>
              <w:t>+ ?</w:t>
            </w:r>
            <w:proofErr w:type="gramEnd"/>
            <w:r w:rsidRPr="004D4200">
              <w:rPr>
                <w:rFonts w:ascii="Times New Roman" w:eastAsia="Times New Roman" w:hAnsi="Times New Roman" w:cs="Times New Roman"/>
                <w:sz w:val="20"/>
                <w:szCs w:val="20"/>
              </w:rPr>
              <w:t xml:space="preserve"> (Neutron branch of the DD fusion reaction)</w:t>
            </w:r>
            <w:r w:rsidRPr="004D4200">
              <w:rPr>
                <w:rFonts w:ascii="Times New Roman" w:eastAsia="Times New Roman" w:hAnsi="Times New Roman" w:cs="Times New Roman"/>
                <w:sz w:val="20"/>
                <w:szCs w:val="20"/>
              </w:rPr>
              <w:br/>
              <w:t xml:space="preserve">4. </w:t>
            </w:r>
            <w:r w:rsidRPr="004D4200">
              <w:rPr>
                <w:rFonts w:ascii="Times New Roman" w:eastAsia="Times New Roman" w:hAnsi="Times New Roman" w:cs="Times New Roman"/>
                <w:sz w:val="20"/>
                <w:szCs w:val="20"/>
                <w:vertAlign w:val="subscript"/>
              </w:rPr>
              <w:t>1</w:t>
            </w:r>
            <w:r w:rsidRPr="004D4200">
              <w:rPr>
                <w:rFonts w:ascii="Times New Roman" w:eastAsia="Times New Roman" w:hAnsi="Times New Roman" w:cs="Times New Roman"/>
                <w:sz w:val="20"/>
                <w:szCs w:val="20"/>
              </w:rPr>
              <w:t>D</w:t>
            </w:r>
            <w:r w:rsidRPr="004D4200">
              <w:rPr>
                <w:rFonts w:ascii="Times New Roman" w:eastAsia="Times New Roman" w:hAnsi="Times New Roman" w:cs="Times New Roman"/>
                <w:sz w:val="20"/>
                <w:szCs w:val="20"/>
                <w:vertAlign w:val="superscript"/>
              </w:rPr>
              <w:t>2</w:t>
            </w:r>
            <w:r w:rsidRPr="004D4200">
              <w:rPr>
                <w:rFonts w:ascii="Times New Roman" w:eastAsia="Times New Roman" w:hAnsi="Times New Roman" w:cs="Times New Roman"/>
                <w:sz w:val="20"/>
                <w:szCs w:val="20"/>
              </w:rPr>
              <w:t xml:space="preserve"> + </w:t>
            </w:r>
            <w:r w:rsidRPr="004D4200">
              <w:rPr>
                <w:rFonts w:ascii="Times New Roman" w:eastAsia="Times New Roman" w:hAnsi="Times New Roman" w:cs="Times New Roman"/>
                <w:sz w:val="20"/>
                <w:szCs w:val="20"/>
                <w:vertAlign w:val="subscript"/>
              </w:rPr>
              <w:t>2</w:t>
            </w:r>
            <w:r w:rsidRPr="004D4200">
              <w:rPr>
                <w:rFonts w:ascii="Times New Roman" w:eastAsia="Times New Roman" w:hAnsi="Times New Roman" w:cs="Times New Roman"/>
                <w:sz w:val="20"/>
                <w:szCs w:val="20"/>
              </w:rPr>
              <w:t>He</w:t>
            </w:r>
            <w:r w:rsidRPr="004D4200">
              <w:rPr>
                <w:rFonts w:ascii="Times New Roman" w:eastAsia="Times New Roman" w:hAnsi="Times New Roman" w:cs="Times New Roman"/>
                <w:sz w:val="20"/>
                <w:szCs w:val="20"/>
                <w:vertAlign w:val="superscript"/>
              </w:rPr>
              <w:t>3</w:t>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rPr>
              <w:sym w:font="Wingdings" w:char="00E0"/>
            </w:r>
            <w:r w:rsidRPr="004D4200">
              <w:rPr>
                <w:rFonts w:ascii="Times New Roman" w:eastAsia="Times New Roman" w:hAnsi="Times New Roman" w:cs="Times New Roman"/>
                <w:sz w:val="20"/>
                <w:szCs w:val="20"/>
              </w:rPr>
              <w:t xml:space="preserve"> </w:t>
            </w:r>
            <w:r w:rsidRPr="004D4200">
              <w:rPr>
                <w:rFonts w:ascii="Times New Roman" w:eastAsia="Times New Roman" w:hAnsi="Times New Roman" w:cs="Times New Roman"/>
                <w:sz w:val="20"/>
                <w:szCs w:val="20"/>
                <w:vertAlign w:val="subscript"/>
              </w:rPr>
              <w:t>2</w:t>
            </w:r>
            <w:r w:rsidRPr="004D4200">
              <w:rPr>
                <w:rFonts w:ascii="Times New Roman" w:eastAsia="Times New Roman" w:hAnsi="Times New Roman" w:cs="Times New Roman"/>
                <w:sz w:val="20"/>
                <w:szCs w:val="20"/>
              </w:rPr>
              <w:t>He</w:t>
            </w:r>
            <w:r w:rsidRPr="004D4200">
              <w:rPr>
                <w:rFonts w:ascii="Times New Roman" w:eastAsia="Times New Roman" w:hAnsi="Times New Roman" w:cs="Times New Roman"/>
                <w:sz w:val="20"/>
                <w:szCs w:val="20"/>
                <w:vertAlign w:val="superscript"/>
              </w:rPr>
              <w:t>4</w:t>
            </w:r>
            <w:r w:rsidRPr="004D4200">
              <w:rPr>
                <w:rFonts w:ascii="Times New Roman" w:eastAsia="Times New Roman" w:hAnsi="Times New Roman" w:cs="Times New Roman"/>
                <w:sz w:val="20"/>
                <w:szCs w:val="20"/>
              </w:rPr>
              <w:t xml:space="preserve"> </w:t>
            </w:r>
            <w:proofErr w:type="gramStart"/>
            <w:r w:rsidRPr="004D4200">
              <w:rPr>
                <w:rFonts w:ascii="Times New Roman" w:eastAsia="Times New Roman" w:hAnsi="Times New Roman" w:cs="Times New Roman"/>
                <w:sz w:val="20"/>
                <w:szCs w:val="20"/>
              </w:rPr>
              <w:t>+ ?</w:t>
            </w:r>
            <w:proofErr w:type="gramEnd"/>
            <w:r w:rsidRPr="004D4200">
              <w:rPr>
                <w:rFonts w:ascii="Times New Roman" w:eastAsia="Times New Roman" w:hAnsi="Times New Roman" w:cs="Times New Roman"/>
                <w:sz w:val="20"/>
                <w:szCs w:val="20"/>
              </w:rPr>
              <w:t xml:space="preserve"> (Aneutronic or </w:t>
            </w:r>
            <w:proofErr w:type="spellStart"/>
            <w:r w:rsidRPr="004D4200">
              <w:rPr>
                <w:rFonts w:ascii="Times New Roman" w:eastAsia="Times New Roman" w:hAnsi="Times New Roman" w:cs="Times New Roman"/>
                <w:sz w:val="20"/>
                <w:szCs w:val="20"/>
              </w:rPr>
              <w:t>neutronless</w:t>
            </w:r>
            <w:proofErr w:type="spellEnd"/>
            <w:r w:rsidRPr="004D4200">
              <w:rPr>
                <w:rFonts w:ascii="Times New Roman" w:eastAsia="Times New Roman" w:hAnsi="Times New Roman" w:cs="Times New Roman"/>
                <w:sz w:val="20"/>
                <w:szCs w:val="20"/>
              </w:rPr>
              <w:t xml:space="preserve"> DHe</w:t>
            </w:r>
            <w:r w:rsidRPr="004D4200">
              <w:rPr>
                <w:rFonts w:ascii="Times New Roman" w:eastAsia="Times New Roman" w:hAnsi="Times New Roman" w:cs="Times New Roman"/>
                <w:sz w:val="20"/>
                <w:szCs w:val="20"/>
                <w:vertAlign w:val="superscript"/>
              </w:rPr>
              <w:t>3</w:t>
            </w:r>
            <w:r w:rsidRPr="004D4200">
              <w:rPr>
                <w:rFonts w:ascii="Times New Roman" w:eastAsia="Times New Roman" w:hAnsi="Times New Roman" w:cs="Times New Roman"/>
                <w:sz w:val="20"/>
                <w:szCs w:val="20"/>
              </w:rPr>
              <w:t xml:space="preserve"> reaction).</w:t>
            </w:r>
            <w:r w:rsidRPr="004D4200">
              <w:rPr>
                <w:rFonts w:ascii="Times New Roman" w:eastAsia="Times New Roman" w:hAnsi="Times New Roman" w:cs="Times New Roman"/>
                <w:sz w:val="20"/>
                <w:szCs w:val="20"/>
              </w:rPr>
              <w:br/>
            </w:r>
          </w:p>
          <w:p w14:paraId="53F3C6AF" w14:textId="0677F86E" w:rsidR="000F7FFB" w:rsidRPr="000F7FFB" w:rsidRDefault="000F7FFB" w:rsidP="000F7FFB">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Write a paragraph about the Princeton University simulation of a postulated Limited Nuclear Exchange.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0F7FFB">
              <w:rPr>
                <w:rStyle w:val="Strong"/>
                <w:rFonts w:ascii="Times New Roman" w:eastAsia="Times New Roman" w:hAnsi="Times New Roman" w:cs="Times New Roman"/>
                <w:b w:val="0"/>
                <w:bCs w:val="0"/>
                <w:sz w:val="20"/>
                <w:szCs w:val="20"/>
              </w:rPr>
              <w:t>Read then write a one paragraph summary of the paper:</w:t>
            </w:r>
          </w:p>
          <w:p w14:paraId="22BD25E5" w14:textId="58AB3B70" w:rsidR="004D4200" w:rsidRPr="000F7FFB" w:rsidRDefault="000F7FFB" w:rsidP="004D4200">
            <w:pPr>
              <w:spacing w:after="80" w:line="240" w:lineRule="auto"/>
              <w:rPr>
                <w:rFonts w:ascii="Times New Roman" w:eastAsia="Times New Roman" w:hAnsi="Times New Roman" w:cs="Times New Roman"/>
                <w:sz w:val="20"/>
                <w:szCs w:val="20"/>
              </w:rPr>
            </w:pPr>
            <w:r w:rsidRPr="000F7FFB">
              <w:rPr>
                <w:sz w:val="20"/>
                <w:szCs w:val="20"/>
              </w:rPr>
              <w:t xml:space="preserve">Magdi Ragheb,  </w:t>
            </w:r>
            <w:r>
              <w:rPr>
                <w:sz w:val="20"/>
                <w:szCs w:val="20"/>
              </w:rPr>
              <w:t xml:space="preserve"> </w:t>
            </w:r>
            <w:r w:rsidRPr="000F7FFB">
              <w:rPr>
                <w:sz w:val="20"/>
                <w:szCs w:val="20"/>
              </w:rPr>
              <w:t>"</w:t>
            </w:r>
            <w:hyperlink r:id="rId57" w:history="1">
              <w:r w:rsidRPr="000F7FFB">
                <w:rPr>
                  <w:color w:val="0000FF"/>
                  <w:sz w:val="20"/>
                  <w:szCs w:val="20"/>
                  <w:u w:val="single"/>
                </w:rPr>
                <w:t>Lanchester Law, Shock and Awe Strategies</w:t>
              </w:r>
            </w:hyperlink>
            <w:r w:rsidRPr="000F7FFB">
              <w:rPr>
                <w:sz w:val="20"/>
                <w:szCs w:val="20"/>
              </w:rPr>
              <w:t xml:space="preserve">," J. Def. Manag. 2015, 6:1, </w:t>
            </w:r>
            <w:r w:rsidRPr="000F7FFB">
              <w:rPr>
                <w:sz w:val="20"/>
                <w:szCs w:val="20"/>
              </w:rPr>
              <w:br/>
            </w:r>
            <w:hyperlink r:id="rId58" w:history="1">
              <w:r w:rsidRPr="000F7FFB">
                <w:rPr>
                  <w:rFonts w:ascii="Tunga" w:hAnsi="Tunga" w:cs="Tunga"/>
                  <w:color w:val="0000FF"/>
                  <w:sz w:val="20"/>
                  <w:szCs w:val="20"/>
                  <w:u w:val="single"/>
                </w:rPr>
                <w:t>http://dx.doi.org/10.4172/2167-0374.1000137</w:t>
              </w:r>
            </w:hyperlink>
          </w:p>
        </w:tc>
      </w:tr>
      <w:tr w:rsidR="002566A8" w:rsidRPr="009F3CE2" w14:paraId="4BAC0638"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BE48C8" w14:textId="34B0070D" w:rsidR="002566A8" w:rsidRPr="005C6238" w:rsidRDefault="002566A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lastRenderedPageBreak/>
              <w:t>11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FAEDFC" w14:textId="5B3F53F7" w:rsidR="002566A8" w:rsidRPr="005C6238" w:rsidRDefault="002566A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88A169" w14:textId="0CE1F79E" w:rsidR="002566A8" w:rsidRPr="005C6238" w:rsidRDefault="002566A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2/16</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E0DA6E" w14:textId="4C89707B" w:rsidR="00C6406B" w:rsidRDefault="005C623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D420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59" w:history="1">
              <w:r w:rsidR="00943CD4" w:rsidRPr="00943CD4">
                <w:rPr>
                  <w:b/>
                  <w:bCs/>
                  <w:color w:val="0000EE"/>
                  <w:sz w:val="20"/>
                  <w:szCs w:val="20"/>
                  <w:u w:val="single"/>
                </w:rPr>
                <w:t>1. Radioactive Transformations Theory, The Weak Force</w:t>
              </w:r>
            </w:hyperlink>
            <w:r>
              <w:rPr>
                <w:b/>
                <w:bCs/>
                <w:sz w:val="20"/>
                <w:szCs w:val="20"/>
              </w:rPr>
              <w:br/>
            </w:r>
            <w:r>
              <w:rPr>
                <w:rFonts w:ascii="Times New Roman" w:eastAsia="Times New Roman" w:hAnsi="Times New Roman" w:cs="Times New Roman"/>
                <w:b/>
                <w:bCs/>
                <w:color w:val="000000"/>
                <w:sz w:val="18"/>
                <w:szCs w:val="18"/>
              </w:rPr>
              <w:t>Written Assignment</w:t>
            </w:r>
            <w:r w:rsidR="00943CD4">
              <w:rPr>
                <w:rFonts w:ascii="Times New Roman" w:eastAsia="Times New Roman" w:hAnsi="Times New Roman" w:cs="Times New Roman"/>
                <w:b/>
                <w:bCs/>
                <w:color w:val="000000"/>
                <w:sz w:val="18"/>
                <w:szCs w:val="18"/>
              </w:rPr>
              <w:br/>
            </w:r>
            <w:r w:rsidR="00C6406B" w:rsidRPr="00C6406B">
              <w:rPr>
                <w:rFonts w:ascii="Times New Roman" w:eastAsia="Times New Roman" w:hAnsi="Times New Roman" w:cs="Times New Roman"/>
                <w:color w:val="000000"/>
                <w:sz w:val="18"/>
                <w:szCs w:val="18"/>
              </w:rPr>
              <w:t xml:space="preserve">Prove the equivalence of the heuristic form and the differential calculus </w:t>
            </w:r>
            <w:proofErr w:type="gramStart"/>
            <w:r w:rsidR="004F2CD3">
              <w:rPr>
                <w:rFonts w:ascii="Times New Roman" w:eastAsia="Times New Roman" w:hAnsi="Times New Roman" w:cs="Times New Roman"/>
                <w:color w:val="000000"/>
                <w:sz w:val="18"/>
                <w:szCs w:val="18"/>
              </w:rPr>
              <w:t>form ,</w:t>
            </w:r>
            <w:proofErr w:type="gramEnd"/>
            <w:r w:rsidR="004F2CD3">
              <w:rPr>
                <w:rFonts w:ascii="Times New Roman" w:eastAsia="Times New Roman" w:hAnsi="Times New Roman" w:cs="Times New Roman"/>
                <w:color w:val="000000"/>
                <w:sz w:val="18"/>
                <w:szCs w:val="18"/>
              </w:rPr>
              <w:t xml:space="preserve"> </w:t>
            </w:r>
            <w:r w:rsidR="00C6406B" w:rsidRPr="00C6406B">
              <w:rPr>
                <w:rFonts w:ascii="Times New Roman" w:eastAsia="Times New Roman" w:hAnsi="Times New Roman" w:cs="Times New Roman"/>
                <w:color w:val="000000"/>
                <w:sz w:val="18"/>
                <w:szCs w:val="18"/>
              </w:rPr>
              <w:t>of the law of radioactive decay.</w:t>
            </w:r>
          </w:p>
          <w:p w14:paraId="22C94506" w14:textId="77777777" w:rsidR="00C6406B" w:rsidRPr="00C6406B" w:rsidRDefault="00C6406B" w:rsidP="00C6406B">
            <w:pPr>
              <w:spacing w:after="0"/>
              <w:ind w:right="30"/>
              <w:rPr>
                <w:rFonts w:ascii="Times New Roman" w:eastAsia="Times New Roman" w:hAnsi="Times New Roman" w:cs="Times New Roman"/>
                <w:sz w:val="20"/>
                <w:szCs w:val="20"/>
              </w:rPr>
            </w:pPr>
            <w:r>
              <w:rPr>
                <w:rFonts w:ascii="Times New Roman" w:eastAsia="Times New Roman" w:hAnsi="Times New Roman" w:cs="Times New Roman"/>
                <w:b/>
                <w:bCs/>
                <w:color w:val="000000"/>
                <w:sz w:val="18"/>
                <w:szCs w:val="18"/>
              </w:rPr>
              <w:br/>
            </w:r>
            <w:r w:rsidRPr="00C6406B">
              <w:rPr>
                <w:rFonts w:ascii="Times New Roman" w:eastAsia="Times New Roman" w:hAnsi="Times New Roman" w:cs="Times New Roman"/>
                <w:sz w:val="20"/>
                <w:szCs w:val="20"/>
              </w:rPr>
              <w:t xml:space="preserve">Tritium, an isotope of hydrogen used in fusion systems and </w:t>
            </w:r>
            <w:r w:rsidRPr="00C6406B">
              <w:rPr>
                <w:rFonts w:ascii="Times New Roman" w:eastAsia="Times New Roman" w:hAnsi="Times New Roman" w:cs="Times New Roman"/>
                <w:color w:val="000000"/>
                <w:sz w:val="20"/>
                <w:szCs w:val="20"/>
              </w:rPr>
              <w:t xml:space="preserve">a nanotechnology and Micro </w:t>
            </w:r>
            <w:proofErr w:type="gramStart"/>
            <w:r w:rsidRPr="00C6406B">
              <w:rPr>
                <w:rFonts w:ascii="Times New Roman" w:eastAsia="Times New Roman" w:hAnsi="Times New Roman" w:cs="Times New Roman"/>
                <w:color w:val="000000"/>
                <w:sz w:val="20"/>
                <w:szCs w:val="20"/>
              </w:rPr>
              <w:t>Electro Mechanical</w:t>
            </w:r>
            <w:proofErr w:type="gramEnd"/>
            <w:r w:rsidRPr="00C6406B">
              <w:rPr>
                <w:rFonts w:ascii="Times New Roman" w:eastAsia="Times New Roman" w:hAnsi="Times New Roman" w:cs="Times New Roman"/>
                <w:color w:val="000000"/>
                <w:sz w:val="20"/>
                <w:szCs w:val="20"/>
              </w:rPr>
              <w:t xml:space="preserve"> Systems (MEMS) power source devices,</w:t>
            </w:r>
            <w:r w:rsidRPr="00C6406B">
              <w:rPr>
                <w:rFonts w:ascii="Times New Roman" w:eastAsia="Times New Roman" w:hAnsi="Times New Roman" w:cs="Times New Roman"/>
                <w:sz w:val="20"/>
                <w:szCs w:val="20"/>
              </w:rPr>
              <w:t xml:space="preserve"> decays through the following reaction:</w:t>
            </w:r>
          </w:p>
          <w:p w14:paraId="1E69CEC6" w14:textId="77777777" w:rsidR="00C6406B" w:rsidRPr="00C6406B" w:rsidRDefault="00C6406B" w:rsidP="00C6406B">
            <w:pPr>
              <w:spacing w:after="0" w:line="240" w:lineRule="auto"/>
              <w:ind w:right="30"/>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vertAlign w:val="subscript"/>
              </w:rPr>
              <w:t>1</w:t>
            </w:r>
            <w:r w:rsidRPr="00C6406B">
              <w:rPr>
                <w:rFonts w:ascii="Times New Roman" w:eastAsia="Times New Roman" w:hAnsi="Times New Roman" w:cs="Times New Roman"/>
                <w:sz w:val="20"/>
                <w:szCs w:val="20"/>
              </w:rPr>
              <w:t>T</w:t>
            </w:r>
            <w:r w:rsidRPr="00C6406B">
              <w:rPr>
                <w:rFonts w:ascii="Times New Roman" w:eastAsia="Times New Roman" w:hAnsi="Times New Roman" w:cs="Times New Roman"/>
                <w:sz w:val="20"/>
                <w:szCs w:val="20"/>
                <w:vertAlign w:val="superscript"/>
              </w:rPr>
              <w:t>3</w:t>
            </w:r>
            <w:r w:rsidRPr="00C6406B">
              <w:rPr>
                <w:rFonts w:ascii="Times New Roman" w:eastAsia="Times New Roman" w:hAnsi="Times New Roman" w:cs="Times New Roman"/>
                <w:sz w:val="20"/>
                <w:szCs w:val="20"/>
              </w:rPr>
              <w:t xml:space="preserve"> </w:t>
            </w:r>
            <w:r w:rsidRPr="00C6406B">
              <w:rPr>
                <w:rFonts w:ascii="Times New Roman" w:eastAsia="Times New Roman" w:hAnsi="Times New Roman" w:cs="Times New Roman"/>
                <w:sz w:val="20"/>
                <w:szCs w:val="20"/>
              </w:rPr>
              <w:sym w:font="Wingdings" w:char="F0E0"/>
            </w:r>
            <w:r w:rsidRPr="00C6406B">
              <w:rPr>
                <w:rFonts w:ascii="Times New Roman" w:eastAsia="Times New Roman" w:hAnsi="Times New Roman" w:cs="Times New Roman"/>
                <w:sz w:val="20"/>
                <w:szCs w:val="20"/>
              </w:rPr>
              <w:t xml:space="preserve"> </w:t>
            </w:r>
            <w:r w:rsidRPr="00C6406B">
              <w:rPr>
                <w:rFonts w:ascii="Times New Roman" w:eastAsia="Times New Roman" w:hAnsi="Times New Roman" w:cs="Times New Roman"/>
                <w:sz w:val="20"/>
                <w:szCs w:val="20"/>
                <w:vertAlign w:val="subscript"/>
              </w:rPr>
              <w:t>-1</w:t>
            </w:r>
            <w:r w:rsidRPr="00C6406B">
              <w:rPr>
                <w:rFonts w:ascii="Times New Roman" w:eastAsia="Times New Roman" w:hAnsi="Times New Roman" w:cs="Times New Roman"/>
                <w:sz w:val="20"/>
                <w:szCs w:val="20"/>
              </w:rPr>
              <w:t>e</w:t>
            </w:r>
            <w:r w:rsidRPr="00C6406B">
              <w:rPr>
                <w:rFonts w:ascii="Times New Roman" w:eastAsia="Times New Roman" w:hAnsi="Times New Roman" w:cs="Times New Roman"/>
                <w:sz w:val="20"/>
                <w:szCs w:val="20"/>
                <w:vertAlign w:val="superscript"/>
              </w:rPr>
              <w:t>0</w:t>
            </w:r>
            <w:r w:rsidRPr="00C6406B">
              <w:rPr>
                <w:rFonts w:ascii="Times New Roman" w:eastAsia="Times New Roman" w:hAnsi="Times New Roman" w:cs="Times New Roman"/>
                <w:sz w:val="20"/>
                <w:szCs w:val="20"/>
              </w:rPr>
              <w:t xml:space="preserve"> + _____ </w:t>
            </w:r>
          </w:p>
          <w:p w14:paraId="5C2E425E" w14:textId="77777777" w:rsidR="00C6406B" w:rsidRPr="00C6406B" w:rsidRDefault="00C6406B" w:rsidP="00C6406B">
            <w:pPr>
              <w:spacing w:after="0" w:line="240" w:lineRule="auto"/>
              <w:ind w:right="30"/>
              <w:rPr>
                <w:rFonts w:ascii="Times New Roman" w:eastAsia="Times New Roman" w:hAnsi="Times New Roman" w:cs="Times New Roman"/>
                <w:color w:val="000000"/>
                <w:sz w:val="20"/>
                <w:szCs w:val="20"/>
              </w:rPr>
            </w:pPr>
            <w:r w:rsidRPr="00C6406B">
              <w:rPr>
                <w:rFonts w:ascii="Times New Roman" w:eastAsia="Times New Roman" w:hAnsi="Times New Roman" w:cs="Times New Roman"/>
                <w:color w:val="000000"/>
                <w:sz w:val="20"/>
                <w:szCs w:val="20"/>
              </w:rPr>
              <w:t>Using the law of radioactive decay calculate the fraction of the tritium isotope (N</w:t>
            </w:r>
            <w:r w:rsidRPr="00C6406B">
              <w:rPr>
                <w:rFonts w:ascii="Times New Roman" w:eastAsia="Times New Roman" w:hAnsi="Times New Roman" w:cs="Times New Roman"/>
                <w:color w:val="000000"/>
                <w:sz w:val="20"/>
                <w:szCs w:val="20"/>
                <w:vertAlign w:val="subscript"/>
              </w:rPr>
              <w:t>0</w:t>
            </w:r>
            <w:r w:rsidRPr="00C6406B">
              <w:rPr>
                <w:rFonts w:ascii="Times New Roman" w:eastAsia="Times New Roman" w:hAnsi="Times New Roman" w:cs="Times New Roman"/>
                <w:color w:val="000000"/>
                <w:sz w:val="20"/>
                <w:szCs w:val="20"/>
              </w:rPr>
              <w:t>-N(t))/N</w:t>
            </w:r>
            <w:r w:rsidRPr="00C6406B">
              <w:rPr>
                <w:rFonts w:ascii="Times New Roman" w:eastAsia="Times New Roman" w:hAnsi="Times New Roman" w:cs="Times New Roman"/>
                <w:color w:val="000000"/>
                <w:sz w:val="20"/>
                <w:szCs w:val="20"/>
                <w:vertAlign w:val="subscript"/>
              </w:rPr>
              <w:t>0</w:t>
            </w:r>
            <w:r w:rsidRPr="00C6406B">
              <w:rPr>
                <w:rFonts w:ascii="Times New Roman" w:eastAsia="Times New Roman" w:hAnsi="Times New Roman" w:cs="Times New Roman"/>
                <w:color w:val="000000"/>
                <w:sz w:val="20"/>
                <w:szCs w:val="20"/>
              </w:rPr>
              <w:t xml:space="preserve"> decaying into the He</w:t>
            </w:r>
            <w:r w:rsidRPr="00C6406B">
              <w:rPr>
                <w:rFonts w:ascii="Times New Roman" w:eastAsia="Times New Roman" w:hAnsi="Times New Roman" w:cs="Times New Roman"/>
                <w:color w:val="000000"/>
                <w:sz w:val="20"/>
                <w:szCs w:val="20"/>
                <w:vertAlign w:val="superscript"/>
              </w:rPr>
              <w:t>3</w:t>
            </w:r>
            <w:r w:rsidRPr="00C6406B">
              <w:rPr>
                <w:rFonts w:ascii="Times New Roman" w:eastAsia="Times New Roman" w:hAnsi="Times New Roman" w:cs="Times New Roman"/>
                <w:color w:val="000000"/>
                <w:sz w:val="20"/>
                <w:szCs w:val="20"/>
              </w:rPr>
              <w:t xml:space="preserve"> isotope.  The half-life of tritium is 12.33 years.</w:t>
            </w:r>
          </w:p>
          <w:p w14:paraId="75B4F214" w14:textId="77777777" w:rsidR="00C6406B" w:rsidRPr="00C6406B" w:rsidRDefault="00C6406B" w:rsidP="00C6406B">
            <w:pPr>
              <w:spacing w:after="0" w:line="240" w:lineRule="auto"/>
              <w:ind w:right="30"/>
              <w:rPr>
                <w:rFonts w:ascii="Times New Roman" w:eastAsia="Times New Roman" w:hAnsi="Times New Roman" w:cs="Times New Roman"/>
                <w:color w:val="000000"/>
                <w:sz w:val="20"/>
                <w:szCs w:val="20"/>
              </w:rPr>
            </w:pPr>
            <w:r w:rsidRPr="00C6406B">
              <w:rPr>
                <w:rFonts w:ascii="Times New Roman" w:eastAsia="Times New Roman" w:hAnsi="Times New Roman" w:cs="Times New Roman"/>
                <w:color w:val="000000"/>
                <w:sz w:val="20"/>
                <w:szCs w:val="20"/>
              </w:rPr>
              <w:t>1. Within 1 year.</w:t>
            </w:r>
          </w:p>
          <w:p w14:paraId="39B7D29E" w14:textId="77777777" w:rsidR="00C6406B" w:rsidRPr="00C6406B" w:rsidRDefault="00C6406B" w:rsidP="00C6406B">
            <w:pPr>
              <w:spacing w:after="0" w:line="240" w:lineRule="auto"/>
              <w:ind w:right="30"/>
              <w:rPr>
                <w:rFonts w:ascii="Times New Roman" w:eastAsia="Times New Roman" w:hAnsi="Times New Roman" w:cs="Times New Roman"/>
                <w:color w:val="000000"/>
                <w:sz w:val="20"/>
                <w:szCs w:val="20"/>
              </w:rPr>
            </w:pPr>
            <w:r w:rsidRPr="00C6406B">
              <w:rPr>
                <w:rFonts w:ascii="Times New Roman" w:eastAsia="Times New Roman" w:hAnsi="Times New Roman" w:cs="Times New Roman"/>
                <w:color w:val="000000"/>
                <w:sz w:val="20"/>
                <w:szCs w:val="20"/>
              </w:rPr>
              <w:t>2. Within 12.33 years.</w:t>
            </w:r>
          </w:p>
          <w:p w14:paraId="6DF56564" w14:textId="77777777" w:rsidR="00C6406B" w:rsidRPr="00C6406B" w:rsidRDefault="00C6406B" w:rsidP="00C6406B">
            <w:pPr>
              <w:spacing w:after="0"/>
              <w:rPr>
                <w:rFonts w:ascii="Times New Roman" w:eastAsia="Times New Roman" w:hAnsi="Times New Roman" w:cs="Times New Roman"/>
                <w:sz w:val="20"/>
                <w:szCs w:val="20"/>
              </w:rPr>
            </w:pPr>
            <w:r w:rsidRPr="00C6406B">
              <w:rPr>
                <w:rFonts w:ascii="Times New Roman" w:eastAsia="Times New Roman" w:hAnsi="Times New Roman" w:cs="Times New Roman"/>
                <w:color w:val="000000"/>
                <w:sz w:val="20"/>
                <w:szCs w:val="20"/>
              </w:rPr>
              <w:t>3. Within 24.66 years.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sidRPr="00C6406B">
              <w:rPr>
                <w:rFonts w:ascii="Times New Roman" w:eastAsia="Times New Roman" w:hAnsi="Times New Roman" w:cs="Times New Roman"/>
                <w:sz w:val="20"/>
                <w:szCs w:val="20"/>
              </w:rPr>
              <w:t>Calculate the activity of 1 gm of the radium isotope Ra</w:t>
            </w:r>
            <w:r w:rsidRPr="00C6406B">
              <w:rPr>
                <w:rFonts w:ascii="Times New Roman" w:eastAsia="Times New Roman" w:hAnsi="Times New Roman" w:cs="Times New Roman"/>
                <w:sz w:val="20"/>
                <w:szCs w:val="20"/>
                <w:vertAlign w:val="superscript"/>
              </w:rPr>
              <w:t>226</w:t>
            </w:r>
            <w:r w:rsidRPr="00C6406B">
              <w:rPr>
                <w:rFonts w:ascii="Times New Roman" w:eastAsia="Times New Roman" w:hAnsi="Times New Roman" w:cs="Times New Roman"/>
                <w:sz w:val="20"/>
                <w:szCs w:val="20"/>
              </w:rPr>
              <w:t xml:space="preserve"> in Becquerels and Curies.</w:t>
            </w:r>
          </w:p>
          <w:p w14:paraId="3307065F" w14:textId="77777777" w:rsidR="00C6406B" w:rsidRPr="00C6406B" w:rsidRDefault="00C6406B" w:rsidP="00C6406B">
            <w:pPr>
              <w:spacing w:after="0"/>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rPr>
              <w:t>Discuss the relationship to the Curie (Ci) unit of activity.</w:t>
            </w:r>
            <w:r w:rsidRPr="00C6406B">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C6406B">
              <w:rPr>
                <w:rFonts w:ascii="Times New Roman" w:eastAsia="Times New Roman" w:hAnsi="Times New Roman" w:cs="Times New Roman"/>
                <w:sz w:val="20"/>
                <w:szCs w:val="20"/>
              </w:rPr>
              <w:t>The production of carbon</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with a half-life of 5,730 years is an ongoing nuclear transformation from the neutrons originating from cosmic rays bombarding nitrogen</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in the Earth’s atmosphere:</w:t>
            </w:r>
          </w:p>
          <w:p w14:paraId="2F8C28EE" w14:textId="4ADD2F46" w:rsidR="00C6406B" w:rsidRPr="00C6406B" w:rsidRDefault="00C6406B" w:rsidP="00C6406B">
            <w:pPr>
              <w:spacing w:after="0" w:line="240" w:lineRule="auto"/>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rPr>
              <w:t>Carbon exists as C</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O</w:t>
            </w:r>
            <w:r w:rsidRPr="00C6406B">
              <w:rPr>
                <w:rFonts w:ascii="Times New Roman" w:eastAsia="Times New Roman" w:hAnsi="Times New Roman" w:cs="Times New Roman"/>
                <w:sz w:val="20"/>
                <w:szCs w:val="20"/>
                <w:vertAlign w:val="subscript"/>
              </w:rPr>
              <w:t>2</w:t>
            </w:r>
            <w:r w:rsidRPr="00C6406B">
              <w:rPr>
                <w:rFonts w:ascii="Times New Roman" w:eastAsia="Times New Roman" w:hAnsi="Times New Roman" w:cs="Times New Roman"/>
                <w:sz w:val="20"/>
                <w:szCs w:val="20"/>
              </w:rPr>
              <w:t xml:space="preserve"> and is inhaled by all fauna and flora.  Because only living plants continue to incorporate C</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and stop incorporating it after death, it is possible to determine the age of organic archaeological artifacts by measuring the activity of the carbon</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present. </w:t>
            </w:r>
            <w:r>
              <w:rPr>
                <w:rFonts w:ascii="Times New Roman" w:eastAsia="Times New Roman" w:hAnsi="Times New Roman" w:cs="Times New Roman"/>
                <w:sz w:val="20"/>
                <w:szCs w:val="20"/>
              </w:rPr>
              <w:t xml:space="preserve">In the field of </w:t>
            </w:r>
            <w:proofErr w:type="spellStart"/>
            <w:r>
              <w:rPr>
                <w:rFonts w:ascii="Times New Roman" w:eastAsia="Times New Roman" w:hAnsi="Times New Roman" w:cs="Times New Roman"/>
                <w:sz w:val="20"/>
                <w:szCs w:val="20"/>
              </w:rPr>
              <w:t>archaology</w:t>
            </w:r>
            <w:proofErr w:type="spellEnd"/>
            <w:r>
              <w:rPr>
                <w:rFonts w:ascii="Times New Roman" w:eastAsia="Times New Roman" w:hAnsi="Times New Roman" w:cs="Times New Roman"/>
                <w:sz w:val="20"/>
                <w:szCs w:val="20"/>
              </w:rPr>
              <w:t>, this is the technique of “Carbon Dating”.</w:t>
            </w:r>
            <w:r w:rsidRPr="00C6406B">
              <w:rPr>
                <w:rFonts w:ascii="Times New Roman" w:eastAsia="Times New Roman" w:hAnsi="Times New Roman" w:cs="Times New Roman"/>
                <w:sz w:val="20"/>
                <w:szCs w:val="20"/>
              </w:rPr>
              <w:t xml:space="preserve"> </w:t>
            </w:r>
          </w:p>
          <w:p w14:paraId="42A4E9D9" w14:textId="5E1A2A7D" w:rsidR="002566A8" w:rsidRPr="00C6406B" w:rsidRDefault="00C6406B" w:rsidP="00C6406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6406B">
              <w:rPr>
                <w:rFonts w:ascii="Times New Roman" w:eastAsia="Times New Roman" w:hAnsi="Times New Roman" w:cs="Times New Roman"/>
                <w:sz w:val="20"/>
                <w:szCs w:val="20"/>
              </w:rPr>
              <w:t>Two grams of carbon from a piece of wood found in an ancient temple are analyzed and found to have an activity of 20 disintegrations per minute (</w:t>
            </w:r>
            <w:proofErr w:type="spellStart"/>
            <w:r w:rsidRPr="00C6406B">
              <w:rPr>
                <w:rFonts w:ascii="Times New Roman" w:eastAsia="Times New Roman" w:hAnsi="Times New Roman" w:cs="Times New Roman"/>
                <w:sz w:val="20"/>
                <w:szCs w:val="20"/>
              </w:rPr>
              <w:t>dpm</w:t>
            </w:r>
            <w:proofErr w:type="spellEnd"/>
            <w:r w:rsidRPr="00C6406B">
              <w:rPr>
                <w:rFonts w:ascii="Times New Roman" w:eastAsia="Times New Roman" w:hAnsi="Times New Roman" w:cs="Times New Roman"/>
                <w:sz w:val="20"/>
                <w:szCs w:val="20"/>
              </w:rPr>
              <w:t>).  Estimate the approximate age of the wood, if it is assumed that the current equilibrium specific activity of C</w:t>
            </w:r>
            <w:r w:rsidRPr="00C6406B">
              <w:rPr>
                <w:rFonts w:ascii="Times New Roman" w:eastAsia="Times New Roman" w:hAnsi="Times New Roman" w:cs="Times New Roman"/>
                <w:sz w:val="20"/>
                <w:szCs w:val="20"/>
                <w:vertAlign w:val="superscript"/>
              </w:rPr>
              <w:t>14</w:t>
            </w:r>
            <w:r w:rsidRPr="00C6406B">
              <w:rPr>
                <w:rFonts w:ascii="Times New Roman" w:eastAsia="Times New Roman" w:hAnsi="Times New Roman" w:cs="Times New Roman"/>
                <w:sz w:val="20"/>
                <w:szCs w:val="20"/>
              </w:rPr>
              <w:t xml:space="preserve"> in carbon has been constant at 13.56 disintegrations per minute per gram.</w:t>
            </w:r>
          </w:p>
        </w:tc>
      </w:tr>
      <w:tr w:rsidR="004D4200" w:rsidRPr="009F3CE2" w14:paraId="11D850B1"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AF2064" w14:textId="2B2F27DB" w:rsidR="004D4200"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12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7A8D2C" w14:textId="5C863967"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2/12</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869997" w14:textId="5BDF5DDC"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53456" w14:textId="00426788" w:rsidR="00A02C1B" w:rsidRPr="001B46EC" w:rsidRDefault="00A02C1B" w:rsidP="003E3D1A">
            <w:pPr>
              <w:spacing w:after="0"/>
              <w:ind w:right="-60"/>
              <w:rPr>
                <w:rFonts w:ascii="Times New Roman" w:eastAsia="Times New Roman" w:hAnsi="Times New Roman" w:cs="Times New Roman"/>
                <w:color w:val="000000"/>
                <w:sz w:val="20"/>
                <w:szCs w:val="20"/>
              </w:rPr>
            </w:pPr>
            <w:r w:rsidRPr="001B46EC">
              <w:rPr>
                <w:rFonts w:ascii="Times New Roman" w:eastAsia="Times New Roman" w:hAnsi="Times New Roman" w:cs="Times New Roman"/>
                <w:b/>
                <w:color w:val="000000"/>
                <w:sz w:val="20"/>
                <w:szCs w:val="20"/>
              </w:rPr>
              <w:t>Reading Assignment</w:t>
            </w:r>
            <w:r w:rsidRPr="001B46EC">
              <w:rPr>
                <w:rFonts w:ascii="Times New Roman" w:eastAsia="Times New Roman" w:hAnsi="Times New Roman" w:cs="Times New Roman"/>
                <w:bCs/>
                <w:color w:val="000000"/>
                <w:sz w:val="20"/>
                <w:szCs w:val="20"/>
              </w:rPr>
              <w:br/>
            </w:r>
            <w:hyperlink r:id="rId60" w:history="1">
              <w:r w:rsidRPr="001B46EC">
                <w:rPr>
                  <w:b/>
                  <w:bCs/>
                  <w:color w:val="0000EE"/>
                  <w:sz w:val="20"/>
                  <w:szCs w:val="20"/>
                  <w:u w:val="single"/>
                </w:rPr>
                <w:t>1. Radioactive Transformations Theory, The Weak Force</w:t>
              </w:r>
            </w:hyperlink>
            <w:r w:rsidRPr="001B46EC">
              <w:rPr>
                <w:b/>
                <w:bCs/>
                <w:sz w:val="20"/>
                <w:szCs w:val="20"/>
              </w:rPr>
              <w:br/>
            </w:r>
            <w:r w:rsidRPr="001B46EC">
              <w:rPr>
                <w:rFonts w:ascii="Times New Roman" w:eastAsia="Times New Roman" w:hAnsi="Times New Roman" w:cs="Times New Roman"/>
                <w:b/>
                <w:bCs/>
                <w:color w:val="000000"/>
                <w:sz w:val="20"/>
                <w:szCs w:val="20"/>
              </w:rPr>
              <w:t>Written Assignment</w:t>
            </w:r>
            <w:r w:rsidRPr="001B46EC">
              <w:rPr>
                <w:rFonts w:ascii="Times New Roman" w:eastAsia="Times New Roman" w:hAnsi="Times New Roman" w:cs="Times New Roman"/>
                <w:b/>
                <w:bCs/>
                <w:color w:val="000000"/>
                <w:sz w:val="20"/>
                <w:szCs w:val="20"/>
              </w:rPr>
              <w:br/>
            </w:r>
            <w:r w:rsidRPr="001B46EC">
              <w:rPr>
                <w:rFonts w:ascii="Times New Roman" w:eastAsia="Times New Roman" w:hAnsi="Times New Roman" w:cs="Times New Roman"/>
                <w:color w:val="000000"/>
                <w:sz w:val="20"/>
                <w:szCs w:val="20"/>
              </w:rPr>
              <w:t xml:space="preserve">In neutron cancer therapy, the following reaction can be used to destroy tumors with boron </w:t>
            </w:r>
            <w:r w:rsidR="003E3D1A">
              <w:rPr>
                <w:rFonts w:ascii="Times New Roman" w:eastAsia="Times New Roman" w:hAnsi="Times New Roman" w:cs="Times New Roman"/>
                <w:color w:val="000000"/>
                <w:sz w:val="20"/>
                <w:szCs w:val="20"/>
              </w:rPr>
              <w:t>inserted</w:t>
            </w:r>
            <w:r w:rsidRPr="001B46EC">
              <w:rPr>
                <w:rFonts w:ascii="Times New Roman" w:eastAsia="Times New Roman" w:hAnsi="Times New Roman" w:cs="Times New Roman"/>
                <w:color w:val="000000"/>
                <w:sz w:val="20"/>
                <w:szCs w:val="20"/>
              </w:rPr>
              <w:t xml:space="preserve"> at a cancer tumor’s site:</w:t>
            </w:r>
          </w:p>
          <w:p w14:paraId="598F4FF9" w14:textId="77777777" w:rsidR="001B46EC" w:rsidRPr="001B46EC" w:rsidRDefault="00A02C1B" w:rsidP="00A02C1B">
            <w:pPr>
              <w:spacing w:after="0" w:line="240" w:lineRule="auto"/>
              <w:ind w:right="-810"/>
              <w:rPr>
                <w:rFonts w:ascii="Times New Roman" w:eastAsia="Times New Roman" w:hAnsi="Times New Roman" w:cs="Times New Roman"/>
                <w:bCs/>
                <w:sz w:val="20"/>
                <w:szCs w:val="20"/>
              </w:rPr>
            </w:pPr>
            <w:r w:rsidRPr="00A02C1B">
              <w:rPr>
                <w:rFonts w:ascii="Times New Roman" w:eastAsia="Times New Roman" w:hAnsi="Times New Roman" w:cs="Times New Roman"/>
                <w:color w:val="000000"/>
                <w:sz w:val="20"/>
                <w:szCs w:val="20"/>
              </w:rPr>
              <w:object w:dxaOrig="2299" w:dyaOrig="380" w14:anchorId="10874D17">
                <v:shape id="_x0000_i5529" type="#_x0000_t75" style="width:113.2pt;height:20.35pt" o:ole="">
                  <v:imagedata r:id="rId61" o:title=""/>
                </v:shape>
                <o:OLEObject Type="Embed" ProgID="Equation.DSMT4" ShapeID="_x0000_i5529" DrawAspect="Content" ObjectID="_1775801981" r:id="rId62"/>
              </w:object>
            </w:r>
            <w:r w:rsidRPr="00A02C1B">
              <w:rPr>
                <w:rFonts w:ascii="Times New Roman" w:eastAsia="Times New Roman" w:hAnsi="Times New Roman" w:cs="Times New Roman"/>
                <w:color w:val="000000"/>
                <w:sz w:val="20"/>
                <w:szCs w:val="20"/>
              </w:rPr>
              <w:br/>
            </w:r>
            <w:r w:rsidR="001B46EC" w:rsidRPr="001B46EC">
              <w:rPr>
                <w:rFonts w:ascii="Times New Roman" w:eastAsia="Times New Roman" w:hAnsi="Times New Roman" w:cs="Times New Roman"/>
                <w:bCs/>
                <w:sz w:val="20"/>
                <w:szCs w:val="20"/>
              </w:rPr>
              <w:t>Calculate the Q value of this nuclear reaction.</w:t>
            </w:r>
          </w:p>
          <w:p w14:paraId="028D0E6F" w14:textId="77777777" w:rsidR="001B46EC" w:rsidRPr="001B46EC" w:rsidRDefault="001B46EC" w:rsidP="00A02C1B">
            <w:pPr>
              <w:spacing w:after="0" w:line="240" w:lineRule="auto"/>
              <w:ind w:right="-810"/>
              <w:rPr>
                <w:rFonts w:ascii="Times New Roman" w:eastAsia="Times New Roman" w:hAnsi="Times New Roman" w:cs="Times New Roman"/>
                <w:bCs/>
                <w:sz w:val="20"/>
                <w:szCs w:val="20"/>
              </w:rPr>
            </w:pPr>
          </w:p>
          <w:p w14:paraId="3B8E029A" w14:textId="2D2850F0"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sz w:val="20"/>
                <w:szCs w:val="20"/>
              </w:rPr>
              <w:t>A fusion process uses the pB</w:t>
            </w:r>
            <w:r w:rsidRPr="001B46EC">
              <w:rPr>
                <w:rFonts w:ascii="Times New Roman" w:eastAsia="Times New Roman" w:hAnsi="Times New Roman" w:cs="Times New Roman"/>
                <w:color w:val="000000"/>
                <w:sz w:val="20"/>
                <w:szCs w:val="20"/>
                <w:vertAlign w:val="superscript"/>
              </w:rPr>
              <w:t>11</w:t>
            </w:r>
            <w:r w:rsidRPr="001B46EC">
              <w:rPr>
                <w:rFonts w:ascii="Times New Roman" w:eastAsia="Times New Roman" w:hAnsi="Times New Roman" w:cs="Times New Roman"/>
                <w:color w:val="000000"/>
                <w:sz w:val="20"/>
                <w:szCs w:val="20"/>
              </w:rPr>
              <w:t xml:space="preserve"> fusion reaction producing a C</w:t>
            </w:r>
            <w:r w:rsidRPr="001B46EC">
              <w:rPr>
                <w:rFonts w:ascii="Times New Roman" w:eastAsia="Times New Roman" w:hAnsi="Times New Roman" w:cs="Times New Roman"/>
                <w:color w:val="000000"/>
                <w:sz w:val="20"/>
                <w:szCs w:val="20"/>
                <w:vertAlign w:val="superscript"/>
              </w:rPr>
              <w:t>12</w:t>
            </w:r>
            <w:r w:rsidRPr="001B46EC">
              <w:rPr>
                <w:rFonts w:ascii="Times New Roman" w:eastAsia="Times New Roman" w:hAnsi="Times New Roman" w:cs="Times New Roman"/>
                <w:color w:val="000000"/>
                <w:sz w:val="20"/>
                <w:szCs w:val="20"/>
              </w:rPr>
              <w:t xml:space="preserve"> nucleus in its excited state.  This excited C</w:t>
            </w:r>
            <w:r w:rsidRPr="001B46EC">
              <w:rPr>
                <w:rFonts w:ascii="Times New Roman" w:eastAsia="Times New Roman" w:hAnsi="Times New Roman" w:cs="Times New Roman"/>
                <w:color w:val="000000"/>
                <w:sz w:val="20"/>
                <w:szCs w:val="20"/>
                <w:vertAlign w:val="superscript"/>
              </w:rPr>
              <w:t>12</w:t>
            </w:r>
            <w:r w:rsidRPr="001B46EC">
              <w:rPr>
                <w:rFonts w:ascii="Times New Roman" w:eastAsia="Times New Roman" w:hAnsi="Times New Roman" w:cs="Times New Roman"/>
                <w:color w:val="000000"/>
                <w:sz w:val="20"/>
                <w:szCs w:val="20"/>
              </w:rPr>
              <w:t xml:space="preserve"> nucleus decays to Be</w:t>
            </w:r>
            <w:r w:rsidRPr="001B46EC">
              <w:rPr>
                <w:rFonts w:ascii="Times New Roman" w:eastAsia="Times New Roman" w:hAnsi="Times New Roman" w:cs="Times New Roman"/>
                <w:color w:val="000000"/>
                <w:sz w:val="20"/>
                <w:szCs w:val="20"/>
                <w:vertAlign w:val="superscript"/>
              </w:rPr>
              <w:t>8</w:t>
            </w:r>
            <w:r w:rsidRPr="001B46EC">
              <w:rPr>
                <w:rFonts w:ascii="Times New Roman" w:eastAsia="Times New Roman" w:hAnsi="Times New Roman" w:cs="Times New Roman"/>
                <w:color w:val="000000"/>
                <w:sz w:val="20"/>
                <w:szCs w:val="20"/>
              </w:rPr>
              <w:t xml:space="preserve"> and He</w:t>
            </w:r>
            <w:r w:rsidRPr="001B46EC">
              <w:rPr>
                <w:rFonts w:ascii="Times New Roman" w:eastAsia="Times New Roman" w:hAnsi="Times New Roman" w:cs="Times New Roman"/>
                <w:color w:val="000000"/>
                <w:sz w:val="20"/>
                <w:szCs w:val="20"/>
                <w:vertAlign w:val="superscript"/>
              </w:rPr>
              <w:t>4</w:t>
            </w:r>
            <w:r w:rsidRPr="001B46EC">
              <w:rPr>
                <w:rFonts w:ascii="Times New Roman" w:eastAsia="Times New Roman" w:hAnsi="Times New Roman" w:cs="Times New Roman"/>
                <w:color w:val="000000"/>
                <w:sz w:val="20"/>
                <w:szCs w:val="20"/>
              </w:rPr>
              <w:t>.  Be</w:t>
            </w:r>
            <w:r w:rsidRPr="001B46EC">
              <w:rPr>
                <w:rFonts w:ascii="Times New Roman" w:eastAsia="Times New Roman" w:hAnsi="Times New Roman" w:cs="Times New Roman"/>
                <w:color w:val="000000"/>
                <w:sz w:val="20"/>
                <w:szCs w:val="20"/>
                <w:vertAlign w:val="superscript"/>
              </w:rPr>
              <w:t>8</w:t>
            </w:r>
            <w:r w:rsidRPr="001B46EC">
              <w:rPr>
                <w:rFonts w:ascii="Times New Roman" w:eastAsia="Times New Roman" w:hAnsi="Times New Roman" w:cs="Times New Roman"/>
                <w:color w:val="000000"/>
                <w:sz w:val="20"/>
                <w:szCs w:val="20"/>
              </w:rPr>
              <w:t xml:space="preserve"> within 10</w:t>
            </w:r>
            <w:r w:rsidRPr="001B46EC">
              <w:rPr>
                <w:rFonts w:ascii="Times New Roman" w:eastAsia="Times New Roman" w:hAnsi="Times New Roman" w:cs="Times New Roman"/>
                <w:color w:val="000000"/>
                <w:sz w:val="20"/>
                <w:szCs w:val="20"/>
                <w:vertAlign w:val="superscript"/>
              </w:rPr>
              <w:t>-13</w:t>
            </w:r>
            <w:r w:rsidRPr="001B46EC">
              <w:rPr>
                <w:rFonts w:ascii="Times New Roman" w:eastAsia="Times New Roman" w:hAnsi="Times New Roman" w:cs="Times New Roman"/>
                <w:color w:val="000000"/>
                <w:sz w:val="20"/>
                <w:szCs w:val="20"/>
              </w:rPr>
              <w:t xml:space="preserve"> sec further decays into two more He</w:t>
            </w:r>
            <w:r w:rsidRPr="001B46EC">
              <w:rPr>
                <w:rFonts w:ascii="Times New Roman" w:eastAsia="Times New Roman" w:hAnsi="Times New Roman" w:cs="Times New Roman"/>
                <w:color w:val="000000"/>
                <w:sz w:val="20"/>
                <w:szCs w:val="20"/>
                <w:vertAlign w:val="superscript"/>
              </w:rPr>
              <w:t>4</w:t>
            </w:r>
            <w:r w:rsidRPr="001B46EC">
              <w:rPr>
                <w:rFonts w:ascii="Times New Roman" w:eastAsia="Times New Roman" w:hAnsi="Times New Roman" w:cs="Times New Roman"/>
                <w:color w:val="000000"/>
                <w:sz w:val="20"/>
                <w:szCs w:val="20"/>
              </w:rPr>
              <w:t xml:space="preserve"> nuclei.  This is the only nuclear</w:t>
            </w:r>
            <w:r w:rsidR="004C021B">
              <w:rPr>
                <w:rFonts w:ascii="Times New Roman" w:eastAsia="Times New Roman" w:hAnsi="Times New Roman" w:cs="Times New Roman"/>
                <w:color w:val="000000"/>
                <w:sz w:val="20"/>
                <w:szCs w:val="20"/>
              </w:rPr>
              <w:t xml:space="preserve"> </w:t>
            </w:r>
            <w:r w:rsidRPr="001B46EC">
              <w:rPr>
                <w:rFonts w:ascii="Times New Roman" w:eastAsia="Times New Roman" w:hAnsi="Times New Roman" w:cs="Times New Roman"/>
                <w:color w:val="000000"/>
                <w:sz w:val="20"/>
                <w:szCs w:val="20"/>
              </w:rPr>
              <w:t>energy releasing process in that</w:t>
            </w:r>
            <w:r w:rsidR="004C021B">
              <w:rPr>
                <w:rFonts w:ascii="Times New Roman" w:eastAsia="Times New Roman" w:hAnsi="Times New Roman" w:cs="Times New Roman"/>
                <w:color w:val="000000"/>
                <w:sz w:val="20"/>
                <w:szCs w:val="20"/>
              </w:rPr>
              <w:t xml:space="preserve"> it</w:t>
            </w:r>
            <w:r w:rsidRPr="001B46EC">
              <w:rPr>
                <w:rFonts w:ascii="Times New Roman" w:eastAsia="Times New Roman" w:hAnsi="Times New Roman" w:cs="Times New Roman"/>
                <w:color w:val="000000"/>
                <w:sz w:val="20"/>
                <w:szCs w:val="20"/>
              </w:rPr>
              <w:t xml:space="preserve"> releases fusion energy and helium nuclei, but no initial neutrons</w:t>
            </w:r>
            <w:r w:rsidR="004C021B">
              <w:rPr>
                <w:rFonts w:ascii="Times New Roman" w:eastAsia="Times New Roman" w:hAnsi="Times New Roman" w:cs="Times New Roman"/>
                <w:color w:val="000000"/>
                <w:sz w:val="20"/>
                <w:szCs w:val="20"/>
              </w:rPr>
              <w:t xml:space="preserve">, making ideal for nuclear rocket propulsion. </w:t>
            </w:r>
          </w:p>
          <w:p w14:paraId="5206AB4E" w14:textId="77777777"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position w:val="-12"/>
                <w:sz w:val="20"/>
                <w:szCs w:val="20"/>
              </w:rPr>
              <w:object w:dxaOrig="7940" w:dyaOrig="380" w14:anchorId="56A1BC35">
                <v:shape id="_x0000_i5530" type="#_x0000_t75" style="width:395.55pt;height:20.35pt" o:ole="">
                  <v:imagedata r:id="rId63" o:title=""/>
                </v:shape>
                <o:OLEObject Type="Embed" ProgID="Equation.DSMT4" ShapeID="_x0000_i5530" DrawAspect="Content" ObjectID="_1775801982" r:id="rId64"/>
              </w:object>
            </w:r>
          </w:p>
          <w:p w14:paraId="64E6B59C" w14:textId="77777777" w:rsidR="001B46EC" w:rsidRPr="001B46EC" w:rsidRDefault="001B46EC" w:rsidP="001B46EC">
            <w:pPr>
              <w:spacing w:after="0" w:line="240" w:lineRule="auto"/>
              <w:ind w:right="-990"/>
              <w:rPr>
                <w:rFonts w:ascii="Times New Roman" w:eastAsia="Times New Roman" w:hAnsi="Times New Roman" w:cs="Times New Roman"/>
                <w:sz w:val="20"/>
                <w:szCs w:val="20"/>
              </w:rPr>
            </w:pPr>
            <w:r w:rsidRPr="001B46EC">
              <w:rPr>
                <w:rFonts w:ascii="Times New Roman" w:eastAsia="Times New Roman" w:hAnsi="Times New Roman" w:cs="Times New Roman"/>
                <w:sz w:val="20"/>
                <w:szCs w:val="20"/>
              </w:rPr>
              <w:lastRenderedPageBreak/>
              <w:t>1 amu =931.481 MeV</w:t>
            </w:r>
          </w:p>
          <w:p w14:paraId="01D21F8E" w14:textId="77777777"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sz w:val="20"/>
                <w:szCs w:val="20"/>
              </w:rPr>
              <w:t>1. Balance the nuclear reactions.</w:t>
            </w:r>
          </w:p>
          <w:p w14:paraId="7511440E" w14:textId="7E86876A" w:rsidR="001B46EC" w:rsidRPr="001B46EC" w:rsidRDefault="001B46EC" w:rsidP="001B46EC">
            <w:pPr>
              <w:spacing w:after="0" w:line="240" w:lineRule="auto"/>
              <w:jc w:val="both"/>
              <w:rPr>
                <w:rFonts w:ascii="Times New Roman" w:eastAsia="Times New Roman" w:hAnsi="Times New Roman" w:cs="Times New Roman"/>
                <w:color w:val="000000"/>
                <w:sz w:val="20"/>
                <w:szCs w:val="20"/>
              </w:rPr>
            </w:pPr>
            <w:r w:rsidRPr="001B46EC">
              <w:rPr>
                <w:rFonts w:ascii="Times New Roman" w:eastAsia="Times New Roman" w:hAnsi="Times New Roman" w:cs="Times New Roman"/>
                <w:color w:val="000000"/>
                <w:sz w:val="20"/>
                <w:szCs w:val="20"/>
              </w:rPr>
              <w:t xml:space="preserve">2. Calculate the Q value of the </w:t>
            </w:r>
            <w:r w:rsidR="004C021B">
              <w:rPr>
                <w:rFonts w:ascii="Times New Roman" w:eastAsia="Times New Roman" w:hAnsi="Times New Roman" w:cs="Times New Roman"/>
                <w:color w:val="000000"/>
                <w:sz w:val="20"/>
                <w:szCs w:val="20"/>
              </w:rPr>
              <w:t xml:space="preserve">overall </w:t>
            </w:r>
            <w:r w:rsidRPr="001B46EC">
              <w:rPr>
                <w:rFonts w:ascii="Times New Roman" w:eastAsia="Times New Roman" w:hAnsi="Times New Roman" w:cs="Times New Roman"/>
                <w:color w:val="000000"/>
                <w:sz w:val="20"/>
                <w:szCs w:val="20"/>
              </w:rPr>
              <w:t>reaction.</w:t>
            </w:r>
          </w:p>
          <w:p w14:paraId="59BF1011" w14:textId="7EB5E512" w:rsidR="004D4200" w:rsidRPr="005C6238" w:rsidRDefault="001B46EC" w:rsidP="001B46EC">
            <w:pPr>
              <w:spacing w:after="0" w:line="240" w:lineRule="auto"/>
              <w:ind w:right="-810"/>
              <w:rPr>
                <w:rFonts w:ascii="Times New Roman" w:eastAsia="Times New Roman" w:hAnsi="Times New Roman" w:cs="Times New Roman"/>
                <w:bCs/>
                <w:color w:val="000000"/>
                <w:sz w:val="18"/>
                <w:szCs w:val="18"/>
              </w:rPr>
            </w:pPr>
            <w:r w:rsidRPr="001B46EC">
              <w:rPr>
                <w:rFonts w:ascii="Times New Roman" w:eastAsia="Times New Roman" w:hAnsi="Times New Roman" w:cs="Times New Roman"/>
                <w:color w:val="000000"/>
                <w:position w:val="-84"/>
                <w:sz w:val="20"/>
                <w:szCs w:val="20"/>
              </w:rPr>
              <w:object w:dxaOrig="3000" w:dyaOrig="1900" w14:anchorId="15BE2B40">
                <v:shape id="_x0000_i5531" type="#_x0000_t75" style="width:148.75pt;height:92.35pt" o:ole="">
                  <v:imagedata r:id="rId65" o:title=""/>
                </v:shape>
                <o:OLEObject Type="Embed" ProgID="Equation.DSMT4" ShapeID="_x0000_i5531" DrawAspect="Content" ObjectID="_1775801983" r:id="rId66"/>
              </w:object>
            </w:r>
          </w:p>
        </w:tc>
      </w:tr>
      <w:tr w:rsidR="004D4200" w:rsidRPr="009F3CE2" w14:paraId="5B976DE0"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1DF167" w14:textId="1305774F" w:rsidR="004D4200"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lastRenderedPageBreak/>
              <w:t>13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2C59F" w14:textId="164B4F4F"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2/14</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24505D" w14:textId="2AC4E206" w:rsidR="004D4200"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12B232" w14:textId="39E88F68" w:rsidR="003764B6" w:rsidRDefault="004C7303" w:rsidP="00F03F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C7303">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67" w:history="1">
              <w:r w:rsidRPr="004C7303">
                <w:rPr>
                  <w:b/>
                  <w:bCs/>
                  <w:color w:val="0000EE"/>
                  <w:sz w:val="20"/>
                  <w:szCs w:val="20"/>
                  <w:u w:val="single"/>
                </w:rPr>
                <w:t>2. Food Preservation by Radiation</w:t>
              </w:r>
            </w:hyperlink>
            <w:r w:rsidRPr="004C7303">
              <w:rPr>
                <w:b/>
                <w:bCs/>
                <w:sz w:val="20"/>
                <w:szCs w:val="20"/>
              </w:rPr>
              <w:br/>
            </w:r>
            <w:hyperlink r:id="rId68" w:history="1">
              <w:r w:rsidRPr="004C7303">
                <w:rPr>
                  <w:b/>
                  <w:bCs/>
                  <w:color w:val="0000EE"/>
                  <w:sz w:val="20"/>
                  <w:szCs w:val="20"/>
                  <w:u w:val="single"/>
                </w:rPr>
                <w:t>9. Gamma and X rays Detection</w:t>
              </w:r>
            </w:hyperlink>
            <w:r>
              <w:rPr>
                <w:b/>
                <w:bCs/>
                <w:sz w:val="20"/>
                <w:szCs w:val="20"/>
              </w:rPr>
              <w:br/>
            </w:r>
            <w:r>
              <w:rPr>
                <w:rFonts w:ascii="Times New Roman" w:eastAsia="Times New Roman" w:hAnsi="Times New Roman" w:cs="Times New Roman"/>
                <w:b/>
                <w:bCs/>
                <w:color w:val="000000"/>
                <w:sz w:val="18"/>
                <w:szCs w:val="18"/>
              </w:rPr>
              <w:t>Written Assignment</w:t>
            </w:r>
            <w:r w:rsidR="003764B6">
              <w:rPr>
                <w:rFonts w:ascii="Times New Roman" w:eastAsia="Times New Roman" w:hAnsi="Times New Roman" w:cs="Times New Roman"/>
                <w:bCs/>
                <w:color w:val="000000"/>
                <w:sz w:val="18"/>
                <w:szCs w:val="18"/>
              </w:rPr>
              <w:br/>
            </w:r>
            <w:r w:rsidR="003764B6">
              <w:rPr>
                <w:rFonts w:ascii="Times New Roman" w:eastAsia="Times New Roman" w:hAnsi="Times New Roman" w:cs="Times New Roman"/>
                <w:sz w:val="20"/>
                <w:szCs w:val="20"/>
              </w:rPr>
              <w:t>Match the following radiological quantities to their respective equivalents:</w:t>
            </w:r>
          </w:p>
          <w:p w14:paraId="5A4ADEC9" w14:textId="77777777" w:rsidR="003764B6" w:rsidRDefault="003764B6" w:rsidP="00F03FE1">
            <w:p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1 Curie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 [ergs/gm]</w:t>
            </w:r>
          </w:p>
          <w:p w14:paraId="0551AED2" w14:textId="77777777" w:rsidR="003764B6" w:rsidRDefault="003764B6" w:rsidP="00F03FE1">
            <w:p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1 Becquerel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1[Joule/kg]</w:t>
            </w:r>
          </w:p>
          <w:p w14:paraId="29AC740D" w14:textId="77777777" w:rsidR="003764B6" w:rsidRDefault="003764B6" w:rsidP="00F03FE1">
            <w:p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1 rad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 [trans/sec]</w:t>
            </w:r>
          </w:p>
          <w:p w14:paraId="763C523B" w14:textId="42921E43" w:rsidR="003764B6" w:rsidRPr="00F03FE1" w:rsidRDefault="003764B6" w:rsidP="00F03FE1">
            <w:pPr>
              <w:spacing w:after="0"/>
              <w:ind w:firstLine="40"/>
              <w:rPr>
                <w:rFonts w:ascii="Times New Roman" w:hAnsi="Times New Roman" w:cs="Times New Roman"/>
                <w:sz w:val="20"/>
                <w:szCs w:val="20"/>
              </w:rPr>
            </w:pPr>
            <w:r>
              <w:rPr>
                <w:rFonts w:ascii="Times New Roman" w:eastAsia="Times New Roman" w:hAnsi="Times New Roman" w:cs="Times New Roman"/>
                <w:sz w:val="20"/>
                <w:szCs w:val="20"/>
              </w:rPr>
              <w:t>1 Gray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3.7x10</w:t>
            </w:r>
            <w:r>
              <w:rPr>
                <w:rFonts w:ascii="Times New Roman" w:eastAsia="Times New Roman" w:hAnsi="Times New Roman" w:cs="Times New Roman"/>
                <w:sz w:val="20"/>
                <w:szCs w:val="20"/>
                <w:vertAlign w:val="superscript"/>
              </w:rPr>
              <w:t>10</w:t>
            </w:r>
            <w:r>
              <w:rPr>
                <w:rFonts w:ascii="Times New Roman" w:eastAsia="Times New Roman" w:hAnsi="Times New Roman" w:cs="Times New Roman"/>
                <w:sz w:val="20"/>
                <w:szCs w:val="20"/>
              </w:rPr>
              <w:t>[trans/sec]</w:t>
            </w:r>
            <w:r>
              <w:rPr>
                <w:rFonts w:ascii="Times New Roman" w:eastAsia="Times New Roman" w:hAnsi="Times New Roman" w:cs="Times New Roman"/>
                <w:bCs/>
                <w:color w:val="000000"/>
                <w:sz w:val="18"/>
                <w:szCs w:val="18"/>
              </w:rPr>
              <w:br/>
            </w:r>
            <w:r>
              <w:rPr>
                <w:rFonts w:ascii="Times New Roman" w:eastAsia="Times New Roman" w:hAnsi="Times New Roman" w:cs="Times New Roman"/>
                <w:bCs/>
                <w:color w:val="000000"/>
                <w:sz w:val="18"/>
                <w:szCs w:val="18"/>
              </w:rPr>
              <w:br/>
            </w:r>
            <w:r w:rsidRPr="00F03FE1">
              <w:rPr>
                <w:rFonts w:ascii="Times New Roman" w:eastAsia="Times New Roman" w:hAnsi="Times New Roman" w:cs="Times New Roman"/>
                <w:bCs/>
                <w:color w:val="000000"/>
                <w:sz w:val="20"/>
                <w:szCs w:val="20"/>
              </w:rPr>
              <w:t>Draw a diagram of a Geiger-Muller tube</w:t>
            </w:r>
            <w:r w:rsidRPr="00F03FE1">
              <w:rPr>
                <w:rFonts w:ascii="Times New Roman" w:eastAsia="Times New Roman" w:hAnsi="Times New Roman" w:cs="Times New Roman"/>
                <w:bCs/>
                <w:color w:val="000000"/>
                <w:sz w:val="20"/>
                <w:szCs w:val="20"/>
              </w:rPr>
              <w:br/>
            </w:r>
            <w:r w:rsidRPr="00F03FE1">
              <w:rPr>
                <w:rFonts w:ascii="Times New Roman" w:eastAsia="Times New Roman" w:hAnsi="Times New Roman" w:cs="Times New Roman"/>
                <w:bCs/>
                <w:color w:val="000000"/>
                <w:sz w:val="20"/>
                <w:szCs w:val="20"/>
              </w:rPr>
              <w:br/>
            </w:r>
            <w:r w:rsidRPr="00F03FE1">
              <w:rPr>
                <w:rFonts w:ascii="Times New Roman" w:hAnsi="Times New Roman" w:cs="Times New Roman"/>
                <w:sz w:val="20"/>
                <w:szCs w:val="20"/>
              </w:rPr>
              <w:t>Radiation preservation of food can be accomplished through two processes:</w:t>
            </w:r>
          </w:p>
          <w:p w14:paraId="032B8B50" w14:textId="77777777" w:rsidR="003764B6" w:rsidRPr="00F03FE1" w:rsidRDefault="003764B6" w:rsidP="00F03FE1">
            <w:pPr>
              <w:numPr>
                <w:ilvl w:val="0"/>
                <w:numId w:val="39"/>
              </w:numPr>
              <w:spacing w:after="0" w:line="240" w:lineRule="auto"/>
              <w:rPr>
                <w:rFonts w:ascii="Times New Roman" w:hAnsi="Times New Roman" w:cs="Times New Roman"/>
                <w:bCs/>
                <w:sz w:val="20"/>
                <w:szCs w:val="20"/>
              </w:rPr>
            </w:pPr>
            <w:r w:rsidRPr="00F03FE1">
              <w:rPr>
                <w:rFonts w:ascii="Times New Roman" w:hAnsi="Times New Roman" w:cs="Times New Roman"/>
                <w:bCs/>
                <w:sz w:val="20"/>
                <w:szCs w:val="20"/>
              </w:rPr>
              <w:t xml:space="preserve">Pasteurization: </w:t>
            </w:r>
          </w:p>
          <w:p w14:paraId="7118E040" w14:textId="65F65647" w:rsidR="003764B6" w:rsidRPr="00F03FE1" w:rsidRDefault="003764B6" w:rsidP="00F03FE1">
            <w:pPr>
              <w:spacing w:after="0"/>
              <w:rPr>
                <w:rFonts w:ascii="Times New Roman" w:hAnsi="Times New Roman" w:cs="Times New Roman"/>
                <w:sz w:val="20"/>
                <w:szCs w:val="20"/>
              </w:rPr>
            </w:pPr>
            <w:r w:rsidRPr="00F03FE1">
              <w:rPr>
                <w:rFonts w:ascii="Times New Roman" w:hAnsi="Times New Roman" w:cs="Times New Roman"/>
                <w:sz w:val="20"/>
                <w:szCs w:val="20"/>
              </w:rPr>
              <w:t xml:space="preserve">This is accomplished with low doses of radiation in the range of </w:t>
            </w:r>
            <w:r w:rsidR="00F03FE1" w:rsidRPr="00F03FE1">
              <w:rPr>
                <w:rFonts w:ascii="Times New Roman" w:hAnsi="Times New Roman" w:cs="Times New Roman"/>
                <w:sz w:val="20"/>
                <w:szCs w:val="20"/>
              </w:rPr>
              <w:t>?????</w:t>
            </w:r>
            <w:r w:rsidRPr="00F03FE1">
              <w:rPr>
                <w:rFonts w:ascii="Times New Roman" w:hAnsi="Times New Roman" w:cs="Times New Roman"/>
                <w:sz w:val="20"/>
                <w:szCs w:val="20"/>
              </w:rPr>
              <w:t xml:space="preserve"> </w:t>
            </w:r>
            <w:proofErr w:type="spellStart"/>
            <w:proofErr w:type="gramStart"/>
            <w:r w:rsidRPr="00F03FE1">
              <w:rPr>
                <w:rFonts w:ascii="Times New Roman" w:hAnsi="Times New Roman" w:cs="Times New Roman"/>
                <w:sz w:val="20"/>
                <w:szCs w:val="20"/>
              </w:rPr>
              <w:t>kGy</w:t>
            </w:r>
            <w:proofErr w:type="spellEnd"/>
            <w:r w:rsidRPr="00F03FE1">
              <w:rPr>
                <w:rFonts w:ascii="Times New Roman" w:hAnsi="Times New Roman" w:cs="Times New Roman"/>
                <w:sz w:val="20"/>
                <w:szCs w:val="20"/>
              </w:rPr>
              <w:t>, and</w:t>
            </w:r>
            <w:proofErr w:type="gramEnd"/>
            <w:r w:rsidRPr="00F03FE1">
              <w:rPr>
                <w:rFonts w:ascii="Times New Roman" w:hAnsi="Times New Roman" w:cs="Times New Roman"/>
                <w:sz w:val="20"/>
                <w:szCs w:val="20"/>
              </w:rPr>
              <w:t xml:space="preserve"> is used for prolonging the shelf life or storage time.</w:t>
            </w:r>
          </w:p>
          <w:p w14:paraId="625FEE76" w14:textId="77777777" w:rsidR="003764B6" w:rsidRPr="00F03FE1" w:rsidRDefault="003764B6" w:rsidP="00F03FE1">
            <w:pPr>
              <w:numPr>
                <w:ilvl w:val="0"/>
                <w:numId w:val="39"/>
              </w:numPr>
              <w:spacing w:after="0" w:line="240" w:lineRule="auto"/>
              <w:rPr>
                <w:rFonts w:ascii="Times New Roman" w:hAnsi="Times New Roman" w:cs="Times New Roman"/>
                <w:bCs/>
                <w:sz w:val="20"/>
                <w:szCs w:val="20"/>
              </w:rPr>
            </w:pPr>
            <w:r w:rsidRPr="00F03FE1">
              <w:rPr>
                <w:rFonts w:ascii="Times New Roman" w:hAnsi="Times New Roman" w:cs="Times New Roman"/>
                <w:bCs/>
                <w:sz w:val="20"/>
                <w:szCs w:val="20"/>
              </w:rPr>
              <w:t xml:space="preserve">Sterilization: </w:t>
            </w:r>
          </w:p>
          <w:p w14:paraId="392BACF8" w14:textId="6241FCBA" w:rsidR="003764B6" w:rsidRPr="00F03FE1" w:rsidRDefault="003764B6" w:rsidP="00F03FE1">
            <w:pPr>
              <w:spacing w:after="0"/>
            </w:pPr>
            <w:r w:rsidRPr="00F03FE1">
              <w:rPr>
                <w:rFonts w:ascii="Times New Roman" w:hAnsi="Times New Roman" w:cs="Times New Roman"/>
                <w:sz w:val="20"/>
                <w:szCs w:val="20"/>
              </w:rPr>
              <w:t xml:space="preserve">Requires high level doses in the range of </w:t>
            </w:r>
            <w:r w:rsidR="00F03FE1" w:rsidRPr="00F03FE1">
              <w:rPr>
                <w:rFonts w:ascii="Times New Roman" w:hAnsi="Times New Roman" w:cs="Times New Roman"/>
                <w:sz w:val="20"/>
                <w:szCs w:val="20"/>
              </w:rPr>
              <w:t>?????</w:t>
            </w:r>
            <w:r w:rsidRPr="00F03FE1">
              <w:rPr>
                <w:rFonts w:ascii="Times New Roman" w:hAnsi="Times New Roman" w:cs="Times New Roman"/>
                <w:sz w:val="20"/>
                <w:szCs w:val="20"/>
              </w:rPr>
              <w:t xml:space="preserve"> </w:t>
            </w:r>
            <w:proofErr w:type="spellStart"/>
            <w:proofErr w:type="gramStart"/>
            <w:r w:rsidRPr="00F03FE1">
              <w:rPr>
                <w:rFonts w:ascii="Times New Roman" w:hAnsi="Times New Roman" w:cs="Times New Roman"/>
                <w:sz w:val="20"/>
                <w:szCs w:val="20"/>
              </w:rPr>
              <w:t>kGy</w:t>
            </w:r>
            <w:proofErr w:type="spellEnd"/>
            <w:r w:rsidRPr="00F03FE1">
              <w:rPr>
                <w:rFonts w:ascii="Times New Roman" w:hAnsi="Times New Roman" w:cs="Times New Roman"/>
                <w:sz w:val="20"/>
                <w:szCs w:val="20"/>
              </w:rPr>
              <w:t>, and</w:t>
            </w:r>
            <w:proofErr w:type="gramEnd"/>
            <w:r w:rsidRPr="00F03FE1">
              <w:rPr>
                <w:rFonts w:ascii="Times New Roman" w:hAnsi="Times New Roman" w:cs="Times New Roman"/>
                <w:sz w:val="20"/>
                <w:szCs w:val="20"/>
              </w:rPr>
              <w:t xml:space="preserve"> allows long term storage without refrigeration.</w:t>
            </w:r>
          </w:p>
        </w:tc>
      </w:tr>
      <w:tr w:rsidR="005C6238" w:rsidRPr="009F3CE2" w14:paraId="40B92436"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5D39DB" w14:textId="683524E9" w:rsidR="005C6238"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14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814B32" w14:textId="24BC8433"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2/16</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2E7F53" w14:textId="4100978C"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FC965E" w14:textId="77777777" w:rsidR="005C6238" w:rsidRPr="00085416" w:rsidRDefault="00085416"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085416">
              <w:rPr>
                <w:rFonts w:ascii="Times New Roman" w:eastAsia="Times New Roman" w:hAnsi="Times New Roman" w:cs="Times New Roman"/>
                <w:b/>
                <w:color w:val="000000"/>
                <w:sz w:val="18"/>
                <w:szCs w:val="18"/>
              </w:rPr>
              <w:t>Reading Assignment</w:t>
            </w:r>
          </w:p>
          <w:p w14:paraId="48FB5ACA" w14:textId="63E63BF6" w:rsidR="00085416" w:rsidRPr="00085416" w:rsidRDefault="00000000"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hyperlink r:id="rId69" w:history="1">
              <w:r w:rsidR="00085416" w:rsidRPr="00085416">
                <w:rPr>
                  <w:b/>
                  <w:bCs/>
                  <w:color w:val="0000EE"/>
                  <w:sz w:val="20"/>
                  <w:szCs w:val="20"/>
                  <w:u w:val="single"/>
                </w:rPr>
                <w:t>3. Radioisotopes Power Production</w:t>
              </w:r>
            </w:hyperlink>
          </w:p>
          <w:p w14:paraId="19BC09B1" w14:textId="77777777" w:rsidR="00085416" w:rsidRPr="00085416" w:rsidRDefault="00085416" w:rsidP="00085416">
            <w:pPr>
              <w:spacing w:after="0"/>
              <w:ind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b/>
                <w:color w:val="000000"/>
                <w:sz w:val="18"/>
                <w:szCs w:val="18"/>
              </w:rPr>
              <w:t>Written Assignment</w:t>
            </w:r>
            <w:r w:rsidRPr="00085416">
              <w:rPr>
                <w:rFonts w:ascii="Times New Roman" w:eastAsia="Times New Roman" w:hAnsi="Times New Roman" w:cs="Times New Roman"/>
                <w:b/>
                <w:color w:val="000000"/>
                <w:sz w:val="18"/>
                <w:szCs w:val="18"/>
              </w:rPr>
              <w:br/>
            </w:r>
            <w:r w:rsidRPr="00085416">
              <w:rPr>
                <w:rFonts w:ascii="Times New Roman" w:eastAsia="Times New Roman" w:hAnsi="Times New Roman" w:cs="Times New Roman"/>
                <w:color w:val="000000"/>
                <w:sz w:val="20"/>
                <w:szCs w:val="20"/>
              </w:rPr>
              <w:t xml:space="preserve">The isotope </w:t>
            </w:r>
            <w:r w:rsidRPr="00085416">
              <w:rPr>
                <w:rFonts w:ascii="Times New Roman" w:eastAsia="Times New Roman" w:hAnsi="Times New Roman" w:cs="Times New Roman"/>
                <w:color w:val="000000"/>
                <w:sz w:val="20"/>
                <w:szCs w:val="20"/>
                <w:vertAlign w:val="subscript"/>
              </w:rPr>
              <w:t>81</w:t>
            </w:r>
            <w:r w:rsidRPr="00085416">
              <w:rPr>
                <w:rFonts w:ascii="Times New Roman" w:eastAsia="Times New Roman" w:hAnsi="Times New Roman" w:cs="Times New Roman"/>
                <w:color w:val="000000"/>
                <w:sz w:val="20"/>
                <w:szCs w:val="20"/>
              </w:rPr>
              <w:t>Thallium</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has a half-life of 3.78 years and can be used as a nanotechnology and Micro </w:t>
            </w:r>
            <w:proofErr w:type="gramStart"/>
            <w:r w:rsidRPr="00085416">
              <w:rPr>
                <w:rFonts w:ascii="Times New Roman" w:eastAsia="Times New Roman" w:hAnsi="Times New Roman" w:cs="Times New Roman"/>
                <w:color w:val="000000"/>
                <w:sz w:val="20"/>
                <w:szCs w:val="20"/>
              </w:rPr>
              <w:t>Electro Mechanical</w:t>
            </w:r>
            <w:proofErr w:type="gramEnd"/>
            <w:r w:rsidRPr="00085416">
              <w:rPr>
                <w:rFonts w:ascii="Times New Roman" w:eastAsia="Times New Roman" w:hAnsi="Times New Roman" w:cs="Times New Roman"/>
                <w:color w:val="000000"/>
                <w:sz w:val="20"/>
                <w:szCs w:val="20"/>
              </w:rPr>
              <w:t xml:space="preserve"> Systems (MEMS) power source device.  It decays through beta emission into </w:t>
            </w:r>
            <w:r w:rsidRPr="00085416">
              <w:rPr>
                <w:rFonts w:ascii="Times New Roman" w:eastAsia="Times New Roman" w:hAnsi="Times New Roman" w:cs="Times New Roman"/>
                <w:color w:val="000000"/>
                <w:sz w:val="20"/>
                <w:szCs w:val="20"/>
                <w:vertAlign w:val="subscript"/>
              </w:rPr>
              <w:t>82</w:t>
            </w:r>
            <w:r w:rsidRPr="00085416">
              <w:rPr>
                <w:rFonts w:ascii="Times New Roman" w:eastAsia="Times New Roman" w:hAnsi="Times New Roman" w:cs="Times New Roman"/>
                <w:color w:val="000000"/>
                <w:sz w:val="20"/>
                <w:szCs w:val="20"/>
              </w:rPr>
              <w:t>Pb</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with a branching ratio of 97.1 percent with an average decay energy of 0.764 MeV.  It also decays through electron capture to </w:t>
            </w:r>
            <w:r w:rsidRPr="00085416">
              <w:rPr>
                <w:rFonts w:ascii="Times New Roman" w:eastAsia="Times New Roman" w:hAnsi="Times New Roman" w:cs="Times New Roman"/>
                <w:color w:val="000000"/>
                <w:sz w:val="20"/>
                <w:szCs w:val="20"/>
                <w:vertAlign w:val="subscript"/>
              </w:rPr>
              <w:t>80</w:t>
            </w:r>
            <w:r w:rsidRPr="00085416">
              <w:rPr>
                <w:rFonts w:ascii="Times New Roman" w:eastAsia="Times New Roman" w:hAnsi="Times New Roman" w:cs="Times New Roman"/>
                <w:color w:val="000000"/>
                <w:sz w:val="20"/>
                <w:szCs w:val="20"/>
              </w:rPr>
              <w:t>Hg</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with a branching ratio of 2.9 percent with a decay energy of 0.347 MeV.</w:t>
            </w:r>
          </w:p>
          <w:p w14:paraId="5DCC98C6"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the average energy release per decay event in [MeV/disintegration]</w:t>
            </w:r>
          </w:p>
          <w:p w14:paraId="0D0DDD18"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its total specific activity in [Becquerels / gm].</w:t>
            </w:r>
          </w:p>
          <w:p w14:paraId="67E78A2E"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its total specific activity in [Curies / gm].</w:t>
            </w:r>
          </w:p>
          <w:p w14:paraId="38ACE3D9"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Calculate the specific power generation in [Watts(</w:t>
            </w:r>
            <w:proofErr w:type="spellStart"/>
            <w:r w:rsidRPr="00085416">
              <w:rPr>
                <w:rFonts w:ascii="Times New Roman" w:eastAsia="Times New Roman" w:hAnsi="Times New Roman" w:cs="Times New Roman"/>
                <w:color w:val="000000"/>
                <w:sz w:val="20"/>
                <w:szCs w:val="20"/>
              </w:rPr>
              <w:t>th</w:t>
            </w:r>
            <w:proofErr w:type="spellEnd"/>
            <w:r w:rsidRPr="00085416">
              <w:rPr>
                <w:rFonts w:ascii="Times New Roman" w:eastAsia="Times New Roman" w:hAnsi="Times New Roman" w:cs="Times New Roman"/>
                <w:color w:val="000000"/>
                <w:sz w:val="20"/>
                <w:szCs w:val="20"/>
              </w:rPr>
              <w:t>) / gm].</w:t>
            </w:r>
          </w:p>
          <w:p w14:paraId="5BADCD34"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 xml:space="preserve">For a 100 Watts of thermal power in a Radioisotope Heating Unit (RHU) power generator, how many grams of </w:t>
            </w:r>
            <w:r w:rsidRPr="00085416">
              <w:rPr>
                <w:rFonts w:ascii="Times New Roman" w:eastAsia="Times New Roman" w:hAnsi="Times New Roman" w:cs="Times New Roman"/>
                <w:color w:val="000000"/>
                <w:sz w:val="20"/>
                <w:szCs w:val="20"/>
                <w:vertAlign w:val="subscript"/>
              </w:rPr>
              <w:t>81</w:t>
            </w:r>
            <w:r w:rsidRPr="00085416">
              <w:rPr>
                <w:rFonts w:ascii="Times New Roman" w:eastAsia="Times New Roman" w:hAnsi="Times New Roman" w:cs="Times New Roman"/>
                <w:color w:val="000000"/>
                <w:sz w:val="20"/>
                <w:szCs w:val="20"/>
              </w:rPr>
              <w:t>Thallium</w:t>
            </w:r>
            <w:r w:rsidRPr="00085416">
              <w:rPr>
                <w:rFonts w:ascii="Times New Roman" w:eastAsia="Times New Roman" w:hAnsi="Times New Roman" w:cs="Times New Roman"/>
                <w:color w:val="000000"/>
                <w:sz w:val="20"/>
                <w:szCs w:val="20"/>
                <w:vertAlign w:val="superscript"/>
              </w:rPr>
              <w:t>204</w:t>
            </w:r>
            <w:r w:rsidRPr="00085416">
              <w:rPr>
                <w:rFonts w:ascii="Times New Roman" w:eastAsia="Times New Roman" w:hAnsi="Times New Roman" w:cs="Times New Roman"/>
                <w:color w:val="000000"/>
                <w:sz w:val="20"/>
                <w:szCs w:val="20"/>
              </w:rPr>
              <w:t xml:space="preserve"> are needed?</w:t>
            </w:r>
          </w:p>
          <w:p w14:paraId="35A627C5" w14:textId="77777777" w:rsidR="00085416" w:rsidRPr="00085416" w:rsidRDefault="00085416" w:rsidP="00085416">
            <w:pPr>
              <w:numPr>
                <w:ilvl w:val="0"/>
                <w:numId w:val="12"/>
              </w:numPr>
              <w:spacing w:after="0" w:line="240" w:lineRule="auto"/>
              <w:ind w:left="0" w:right="120"/>
              <w:rPr>
                <w:rFonts w:ascii="Times New Roman" w:eastAsia="Times New Roman" w:hAnsi="Times New Roman" w:cs="Times New Roman"/>
                <w:color w:val="000000"/>
                <w:sz w:val="20"/>
                <w:szCs w:val="20"/>
              </w:rPr>
            </w:pPr>
            <w:r w:rsidRPr="00085416">
              <w:rPr>
                <w:rFonts w:ascii="Times New Roman" w:eastAsia="Times New Roman" w:hAnsi="Times New Roman" w:cs="Times New Roman"/>
                <w:color w:val="000000"/>
                <w:sz w:val="20"/>
                <w:szCs w:val="20"/>
              </w:rPr>
              <w:t>After 3.78 years of operation, what would its power become?</w:t>
            </w:r>
          </w:p>
          <w:p w14:paraId="17D77BE8" w14:textId="42508F47" w:rsidR="00085416" w:rsidRPr="00085416" w:rsidRDefault="00085416" w:rsidP="00085416">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085416">
              <w:rPr>
                <w:rFonts w:ascii="Times New Roman" w:eastAsia="Times New Roman" w:hAnsi="Times New Roman" w:cs="Times New Roman"/>
                <w:color w:val="000000"/>
                <w:sz w:val="20"/>
                <w:szCs w:val="20"/>
              </w:rPr>
              <w:t>Use: 1 MeV/sec = 1.602x10</w:t>
            </w:r>
            <w:r w:rsidRPr="00085416">
              <w:rPr>
                <w:rFonts w:ascii="Times New Roman" w:eastAsia="Times New Roman" w:hAnsi="Times New Roman" w:cs="Times New Roman"/>
                <w:color w:val="000000"/>
                <w:sz w:val="20"/>
                <w:szCs w:val="20"/>
                <w:vertAlign w:val="superscript"/>
              </w:rPr>
              <w:t>-13</w:t>
            </w:r>
            <w:r w:rsidRPr="00085416">
              <w:rPr>
                <w:rFonts w:ascii="Times New Roman" w:eastAsia="Times New Roman" w:hAnsi="Times New Roman" w:cs="Times New Roman"/>
                <w:color w:val="000000"/>
                <w:sz w:val="20"/>
                <w:szCs w:val="20"/>
              </w:rPr>
              <w:t xml:space="preserve"> Watts, A</w:t>
            </w:r>
            <w:r w:rsidRPr="00085416">
              <w:rPr>
                <w:rFonts w:ascii="Times New Roman" w:eastAsia="Times New Roman" w:hAnsi="Times New Roman" w:cs="Times New Roman"/>
                <w:color w:val="000000"/>
                <w:sz w:val="20"/>
                <w:szCs w:val="20"/>
                <w:vertAlign w:val="subscript"/>
              </w:rPr>
              <w:t xml:space="preserve">v </w:t>
            </w:r>
            <w:r w:rsidRPr="00085416">
              <w:rPr>
                <w:rFonts w:ascii="Times New Roman" w:eastAsia="Times New Roman" w:hAnsi="Times New Roman" w:cs="Times New Roman"/>
                <w:color w:val="000000"/>
                <w:sz w:val="20"/>
                <w:szCs w:val="20"/>
              </w:rPr>
              <w:t>= 0.602x10</w:t>
            </w:r>
            <w:r w:rsidRPr="00085416">
              <w:rPr>
                <w:rFonts w:ascii="Times New Roman" w:eastAsia="Times New Roman" w:hAnsi="Times New Roman" w:cs="Times New Roman"/>
                <w:color w:val="000000"/>
                <w:sz w:val="20"/>
                <w:szCs w:val="20"/>
                <w:vertAlign w:val="superscript"/>
              </w:rPr>
              <w:t>24</w:t>
            </w:r>
            <w:r w:rsidRPr="00085416">
              <w:rPr>
                <w:rFonts w:ascii="Times New Roman" w:eastAsia="Times New Roman" w:hAnsi="Times New Roman" w:cs="Times New Roman"/>
                <w:color w:val="000000"/>
                <w:sz w:val="20"/>
                <w:szCs w:val="20"/>
              </w:rPr>
              <w:t xml:space="preserve"> [nuclei/mole], 1 Curie = 3.7x10</w:t>
            </w:r>
            <w:r w:rsidRPr="00085416">
              <w:rPr>
                <w:rFonts w:ascii="Times New Roman" w:eastAsia="Times New Roman" w:hAnsi="Times New Roman" w:cs="Times New Roman"/>
                <w:color w:val="000000"/>
                <w:sz w:val="20"/>
                <w:szCs w:val="20"/>
                <w:vertAlign w:val="superscript"/>
              </w:rPr>
              <w:t>10</w:t>
            </w:r>
            <w:r w:rsidRPr="00085416">
              <w:rPr>
                <w:rFonts w:ascii="Times New Roman" w:eastAsia="Times New Roman" w:hAnsi="Times New Roman" w:cs="Times New Roman"/>
                <w:color w:val="000000"/>
                <w:sz w:val="20"/>
                <w:szCs w:val="20"/>
              </w:rPr>
              <w:t xml:space="preserve"> </w:t>
            </w:r>
            <w:proofErr w:type="spellStart"/>
            <w:r w:rsidRPr="00085416">
              <w:rPr>
                <w:rFonts w:ascii="Times New Roman" w:eastAsia="Times New Roman" w:hAnsi="Times New Roman" w:cs="Times New Roman"/>
                <w:color w:val="000000"/>
                <w:sz w:val="20"/>
                <w:szCs w:val="20"/>
              </w:rPr>
              <w:t>Bq</w:t>
            </w:r>
            <w:proofErr w:type="spellEnd"/>
          </w:p>
        </w:tc>
      </w:tr>
      <w:tr w:rsidR="005C6238" w:rsidRPr="009F3CE2" w14:paraId="4EE46D0F"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AE4497" w14:textId="5D601D28" w:rsidR="005C6238" w:rsidRPr="005C6238" w:rsidRDefault="005C6238" w:rsidP="005E65FD">
            <w:pPr>
              <w:spacing w:after="0" w:line="15" w:lineRule="atLeast"/>
              <w:rPr>
                <w:rStyle w:val="Strong"/>
                <w:rFonts w:ascii="Times New Roman" w:hAnsi="Times New Roman" w:cs="Times New Roman"/>
                <w:b w:val="0"/>
                <w:sz w:val="18"/>
                <w:szCs w:val="18"/>
              </w:rPr>
            </w:pP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8A494B" w14:textId="6A435E5C"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2/19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2AA66D" w14:textId="53F88769"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Class period</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3F77D1" w14:textId="71D3E32C" w:rsidR="005C6238" w:rsidRPr="005C6238" w:rsidRDefault="005C6238"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5C6238">
              <w:rPr>
                <w:rFonts w:ascii="Times New Roman" w:eastAsia="Times New Roman" w:hAnsi="Times New Roman" w:cs="Times New Roman"/>
                <w:bCs/>
                <w:color w:val="000000"/>
                <w:sz w:val="18"/>
                <w:szCs w:val="18"/>
              </w:rPr>
              <w:t>F</w:t>
            </w:r>
            <w:r w:rsidRPr="005C6238">
              <w:rPr>
                <w:rFonts w:eastAsia="Times New Roman"/>
                <w:bCs/>
                <w:color w:val="000000"/>
              </w:rPr>
              <w:t xml:space="preserve">irst Midterm Test </w:t>
            </w:r>
          </w:p>
        </w:tc>
      </w:tr>
      <w:tr w:rsidR="005C6238" w:rsidRPr="009F3CE2" w14:paraId="204AE24D"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BEE46B" w14:textId="29E57D04" w:rsidR="005C6238" w:rsidRPr="005C6238" w:rsidRDefault="005C6238" w:rsidP="005E65FD">
            <w:pPr>
              <w:spacing w:after="0" w:line="15" w:lineRule="atLeast"/>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1</w:t>
            </w:r>
            <w:r w:rsidR="00ED301D">
              <w:rPr>
                <w:rStyle w:val="Strong"/>
                <w:rFonts w:ascii="Times New Roman" w:hAnsi="Times New Roman" w:cs="Times New Roman"/>
                <w:b w:val="0"/>
                <w:sz w:val="18"/>
                <w:szCs w:val="18"/>
              </w:rPr>
              <w:t>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4DCEE9" w14:textId="26FB11B2"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2/21</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07AC2A" w14:textId="53BAF916" w:rsidR="005C6238" w:rsidRPr="005C6238" w:rsidRDefault="005C6238" w:rsidP="005E65FD">
            <w:pPr>
              <w:spacing w:after="0"/>
              <w:rPr>
                <w:rStyle w:val="Strong"/>
                <w:rFonts w:ascii="Times New Roman" w:hAnsi="Times New Roman" w:cs="Times New Roman"/>
                <w:b w:val="0"/>
                <w:sz w:val="18"/>
                <w:szCs w:val="18"/>
              </w:rPr>
            </w:pPr>
            <w:r w:rsidRPr="005C6238">
              <w:rPr>
                <w:rStyle w:val="Strong"/>
                <w:rFonts w:ascii="Times New Roman" w:hAnsi="Times New Roman" w:cs="Times New Roman"/>
                <w:b w:val="0"/>
                <w:sz w:val="18"/>
                <w:szCs w:val="18"/>
              </w:rPr>
              <w:t>2/28</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730A03" w14:textId="6B32A68B" w:rsidR="00BC34C8" w:rsidRPr="008F67AD" w:rsidRDefault="00BC34C8" w:rsidP="00BC34C8">
            <w:pPr>
              <w:spacing w:after="0"/>
              <w:rPr>
                <w:rFonts w:ascii="Times New Roman" w:hAnsi="Times New Roman" w:cs="Times New Roman"/>
                <w:sz w:val="20"/>
                <w:szCs w:val="20"/>
              </w:rPr>
            </w:pPr>
            <w:r w:rsidRPr="00BC34C8">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0" w:history="1">
              <w:r w:rsidRPr="00BC34C8">
                <w:rPr>
                  <w:b/>
                  <w:bCs/>
                  <w:color w:val="0000EE"/>
                  <w:sz w:val="20"/>
                  <w:szCs w:val="20"/>
                  <w:u w:val="single"/>
                </w:rPr>
                <w:t>3. Terrestrial Radioactivity and Geothermal Energy</w:t>
              </w:r>
            </w:hyperlink>
            <w:r>
              <w:rPr>
                <w:rFonts w:ascii="Times New Roman" w:eastAsia="Times New Roman" w:hAnsi="Times New Roman" w:cs="Times New Roman"/>
                <w:bCs/>
                <w:color w:val="000000"/>
                <w:sz w:val="18"/>
                <w:szCs w:val="18"/>
              </w:rPr>
              <w:br/>
            </w:r>
            <w:r w:rsidRPr="00BC34C8">
              <w:rPr>
                <w:rFonts w:ascii="Times New Roman" w:eastAsia="Times New Roman" w:hAnsi="Times New Roman" w:cs="Times New Roman"/>
                <w:b/>
                <w:color w:val="000000"/>
                <w:sz w:val="18"/>
                <w:szCs w:val="18"/>
              </w:rPr>
              <w:t>Written Assignment</w:t>
            </w:r>
            <w:r>
              <w:rPr>
                <w:rFonts w:ascii="Times New Roman" w:eastAsia="Times New Roman" w:hAnsi="Times New Roman" w:cs="Times New Roman"/>
                <w:bCs/>
                <w:color w:val="000000"/>
                <w:sz w:val="18"/>
                <w:szCs w:val="18"/>
              </w:rPr>
              <w:br/>
            </w:r>
            <w:r w:rsidRPr="008F67AD">
              <w:rPr>
                <w:rFonts w:ascii="Times New Roman" w:hAnsi="Times New Roman" w:cs="Times New Roman"/>
                <w:sz w:val="20"/>
                <w:szCs w:val="20"/>
              </w:rPr>
              <w:t xml:space="preserve">Calculate the ratio of heat </w:t>
            </w:r>
            <w:r w:rsidR="00184C10">
              <w:rPr>
                <w:rFonts w:ascii="Times New Roman" w:hAnsi="Times New Roman" w:cs="Times New Roman"/>
                <w:sz w:val="20"/>
                <w:szCs w:val="20"/>
              </w:rPr>
              <w:t>conduction</w:t>
            </w:r>
            <w:r w:rsidRPr="008F67AD">
              <w:rPr>
                <w:rFonts w:ascii="Times New Roman" w:hAnsi="Times New Roman" w:cs="Times New Roman"/>
                <w:sz w:val="20"/>
                <w:szCs w:val="20"/>
              </w:rPr>
              <w:t xml:space="preserve"> in rocks to that of incident solar radiation.</w:t>
            </w:r>
          </w:p>
          <w:p w14:paraId="225400C4" w14:textId="77777777" w:rsidR="00BC34C8" w:rsidRPr="008F67AD" w:rsidRDefault="00BC34C8" w:rsidP="00BC34C8">
            <w:pPr>
              <w:spacing w:after="0"/>
              <w:rPr>
                <w:rFonts w:ascii="Times New Roman" w:hAnsi="Times New Roman" w:cs="Times New Roman"/>
                <w:sz w:val="20"/>
                <w:szCs w:val="20"/>
              </w:rPr>
            </w:pPr>
            <w:r w:rsidRPr="008F67AD">
              <w:rPr>
                <w:rFonts w:ascii="Times New Roman" w:hAnsi="Times New Roman" w:cs="Times New Roman"/>
                <w:sz w:val="20"/>
                <w:szCs w:val="20"/>
              </w:rPr>
              <w:lastRenderedPageBreak/>
              <w:t>Compare the result to the ratio of energy available in photosynthesis, storage in plants, and fossil fuels to the incident solar radiation.</w:t>
            </w:r>
          </w:p>
          <w:p w14:paraId="5164BA46" w14:textId="1895D13E" w:rsidR="005C6238" w:rsidRPr="000C785E" w:rsidRDefault="00BC34C8" w:rsidP="000C785E">
            <w:pPr>
              <w:spacing w:after="0"/>
              <w:rPr>
                <w:rFonts w:ascii="Times New Roman" w:hAnsi="Times New Roman" w:cs="Times New Roman"/>
                <w:sz w:val="20"/>
                <w:szCs w:val="20"/>
              </w:rPr>
            </w:pPr>
            <w:r w:rsidRPr="008F67AD">
              <w:rPr>
                <w:rFonts w:ascii="Times New Roman" w:hAnsi="Times New Roman" w:cs="Times New Roman"/>
                <w:sz w:val="20"/>
                <w:szCs w:val="20"/>
              </w:rPr>
              <w:t>Discuss the implication concerning geothermal energy and bioenergy and fossil sources.</w:t>
            </w:r>
          </w:p>
        </w:tc>
      </w:tr>
      <w:tr w:rsidR="00085416" w:rsidRPr="009F3CE2" w14:paraId="5EB3F889"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946F7B" w14:textId="017132D9" w:rsidR="00085416" w:rsidRPr="005C6238" w:rsidRDefault="00085416"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w:t>
            </w:r>
            <w:r w:rsidR="00ED301D">
              <w:rPr>
                <w:rStyle w:val="Strong"/>
                <w:rFonts w:ascii="Times New Roman" w:hAnsi="Times New Roman" w:cs="Times New Roman"/>
                <w:b w:val="0"/>
                <w:sz w:val="18"/>
                <w:szCs w:val="18"/>
              </w:rPr>
              <w:t>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85B466" w14:textId="64020304" w:rsidR="00085416" w:rsidRPr="005C6238" w:rsidRDefault="00085416"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Pr>
                <w:rStyle w:val="Strong"/>
                <w:rFonts w:ascii="Times New Roman" w:hAnsi="Times New Roman" w:cs="Times New Roman"/>
                <w:sz w:val="18"/>
                <w:szCs w:val="18"/>
              </w:rPr>
              <w:t>/23</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668A6A" w14:textId="24548874" w:rsidR="00085416" w:rsidRPr="005C6238" w:rsidRDefault="00085416"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D8EAC9" w14:textId="3CA1631C" w:rsidR="00A557DA" w:rsidRPr="00C201C3" w:rsidRDefault="00C830FA" w:rsidP="00A557DA">
            <w:pPr>
              <w:rPr>
                <w:rFonts w:ascii="Times New Roman" w:hAnsi="Times New Roman" w:cs="Times New Roman"/>
                <w:color w:val="000000"/>
                <w:sz w:val="20"/>
                <w:szCs w:val="20"/>
              </w:rPr>
            </w:pPr>
            <w:r w:rsidRPr="00A557DA">
              <w:rPr>
                <w:rFonts w:ascii="Times New Roman" w:eastAsia="Times New Roman" w:hAnsi="Times New Roman" w:cs="Times New Roman"/>
                <w:b/>
                <w:color w:val="000000"/>
                <w:sz w:val="20"/>
                <w:szCs w:val="20"/>
              </w:rPr>
              <w:t>Reading Assignment</w:t>
            </w:r>
            <w:r w:rsidRPr="00A557DA">
              <w:rPr>
                <w:rFonts w:ascii="Times New Roman" w:eastAsia="Times New Roman" w:hAnsi="Times New Roman" w:cs="Times New Roman"/>
                <w:bCs/>
                <w:color w:val="000000"/>
                <w:sz w:val="20"/>
                <w:szCs w:val="20"/>
              </w:rPr>
              <w:br/>
            </w:r>
            <w:hyperlink r:id="rId71" w:history="1">
              <w:r w:rsidR="00F41F71" w:rsidRPr="00A557DA">
                <w:rPr>
                  <w:rFonts w:ascii="Times New Roman" w:hAnsi="Times New Roman" w:cs="Times New Roman"/>
                  <w:b/>
                  <w:bCs/>
                  <w:color w:val="0000EE"/>
                  <w:sz w:val="20"/>
                  <w:szCs w:val="20"/>
                  <w:u w:val="single"/>
                </w:rPr>
                <w:t>4. Biogenic and Abiogenic Petroleum</w:t>
              </w:r>
            </w:hyperlink>
            <w:r w:rsidRPr="00A557DA">
              <w:rPr>
                <w:rFonts w:ascii="Times New Roman" w:eastAsia="Times New Roman" w:hAnsi="Times New Roman" w:cs="Times New Roman"/>
                <w:bCs/>
                <w:color w:val="000000"/>
                <w:sz w:val="20"/>
                <w:szCs w:val="20"/>
              </w:rPr>
              <w:br/>
            </w:r>
            <w:r w:rsidRPr="00A557DA">
              <w:rPr>
                <w:rFonts w:ascii="Times New Roman" w:eastAsia="Times New Roman" w:hAnsi="Times New Roman" w:cs="Times New Roman"/>
                <w:b/>
                <w:color w:val="000000"/>
                <w:sz w:val="20"/>
                <w:szCs w:val="20"/>
              </w:rPr>
              <w:t>Written Assignment</w:t>
            </w:r>
            <w:r w:rsidRPr="00A557DA">
              <w:rPr>
                <w:rFonts w:ascii="Times New Roman" w:eastAsia="Times New Roman" w:hAnsi="Times New Roman" w:cs="Times New Roman"/>
                <w:bCs/>
                <w:color w:val="000000"/>
                <w:sz w:val="20"/>
                <w:szCs w:val="20"/>
              </w:rPr>
              <w:br/>
            </w:r>
            <w:r w:rsidRPr="00A557DA">
              <w:rPr>
                <w:rFonts w:ascii="Times New Roman" w:hAnsi="Times New Roman" w:cs="Times New Roman"/>
                <w:sz w:val="20"/>
                <w:szCs w:val="20"/>
              </w:rPr>
              <w:t>Write a paragraph on the Cassini spacecraft, using its radar system, discovering evidence for hydrocarbon lakes on the Titan’s moon of Saturn and the possibility of</w:t>
            </w:r>
            <w:r w:rsidR="00C201C3">
              <w:rPr>
                <w:rFonts w:ascii="Times New Roman" w:hAnsi="Times New Roman" w:cs="Times New Roman"/>
                <w:sz w:val="20"/>
                <w:szCs w:val="20"/>
              </w:rPr>
              <w:t xml:space="preserve"> primordial</w:t>
            </w:r>
            <w:ins w:id="3" w:author="Author">
              <w:r w:rsidR="00043251">
                <w:rPr>
                  <w:rFonts w:ascii="Times New Roman" w:hAnsi="Times New Roman" w:cs="Times New Roman"/>
                  <w:sz w:val="20"/>
                  <w:szCs w:val="20"/>
                </w:rPr>
                <w:t xml:space="preserve"> </w:t>
              </w:r>
            </w:ins>
            <w:r w:rsidRPr="00A557DA">
              <w:rPr>
                <w:rFonts w:ascii="Times New Roman" w:hAnsi="Times New Roman" w:cs="Times New Roman"/>
                <w:sz w:val="20"/>
                <w:szCs w:val="20"/>
              </w:rPr>
              <w:t xml:space="preserve">abiogenic </w:t>
            </w:r>
            <w:r w:rsidR="00F41F71" w:rsidRPr="00A557DA">
              <w:rPr>
                <w:rFonts w:ascii="Times New Roman" w:hAnsi="Times New Roman" w:cs="Times New Roman"/>
                <w:sz w:val="20"/>
                <w:szCs w:val="20"/>
              </w:rPr>
              <w:t>hydrocarbons</w:t>
            </w:r>
            <w:ins w:id="4" w:author="Author">
              <w:r w:rsidR="00043251">
                <w:rPr>
                  <w:rFonts w:ascii="Times New Roman" w:hAnsi="Times New Roman" w:cs="Times New Roman"/>
                  <w:sz w:val="20"/>
                  <w:szCs w:val="20"/>
                </w:rPr>
                <w:t xml:space="preserve"> </w:t>
              </w:r>
            </w:ins>
            <w:r w:rsidR="00C201C3">
              <w:rPr>
                <w:rFonts w:ascii="Times New Roman" w:hAnsi="Times New Roman" w:cs="Times New Roman"/>
                <w:sz w:val="20"/>
                <w:szCs w:val="20"/>
              </w:rPr>
              <w:t>existence in the solar system.</w:t>
            </w:r>
            <w:r w:rsidRPr="00A557DA">
              <w:rPr>
                <w:rFonts w:ascii="Times New Roman" w:hAnsi="Times New Roman" w:cs="Times New Roman"/>
                <w:sz w:val="20"/>
                <w:szCs w:val="20"/>
              </w:rPr>
              <w:br/>
            </w:r>
            <w:r w:rsidR="00F41F71" w:rsidRPr="00A557DA">
              <w:rPr>
                <w:rFonts w:ascii="Times New Roman" w:eastAsia="Times New Roman" w:hAnsi="Times New Roman" w:cs="Times New Roman"/>
                <w:bCs/>
                <w:color w:val="000000"/>
                <w:sz w:val="20"/>
                <w:szCs w:val="20"/>
              </w:rPr>
              <w:br/>
            </w:r>
            <w:r w:rsidR="00A557DA" w:rsidRPr="00A557DA">
              <w:rPr>
                <w:rFonts w:ascii="Times New Roman" w:eastAsia="Times New Roman" w:hAnsi="Times New Roman" w:cs="Times New Roman"/>
                <w:color w:val="000000"/>
                <w:sz w:val="20"/>
                <w:szCs w:val="20"/>
              </w:rPr>
              <w:t>The Fischer-</w:t>
            </w:r>
            <w:proofErr w:type="spellStart"/>
            <w:r w:rsidR="00A557DA" w:rsidRPr="00A557DA">
              <w:rPr>
                <w:rFonts w:ascii="Times New Roman" w:eastAsia="Times New Roman" w:hAnsi="Times New Roman" w:cs="Times New Roman"/>
                <w:color w:val="000000"/>
                <w:sz w:val="20"/>
                <w:szCs w:val="20"/>
              </w:rPr>
              <w:t>Tropsch</w:t>
            </w:r>
            <w:proofErr w:type="spellEnd"/>
            <w:r w:rsidR="00A557DA" w:rsidRPr="00A557DA">
              <w:rPr>
                <w:rFonts w:ascii="Times New Roman" w:hAnsi="Times New Roman" w:cs="Times New Roman"/>
                <w:color w:val="000000"/>
                <w:sz w:val="20"/>
                <w:szCs w:val="20"/>
              </w:rPr>
              <w:t xml:space="preserve"> </w:t>
            </w:r>
            <w:r w:rsidR="00A557DA">
              <w:rPr>
                <w:rFonts w:ascii="Times New Roman" w:hAnsi="Times New Roman" w:cs="Times New Roman"/>
                <w:color w:val="000000"/>
                <w:sz w:val="20"/>
                <w:szCs w:val="20"/>
              </w:rPr>
              <w:t xml:space="preserve">process </w:t>
            </w:r>
            <w:r w:rsidR="00A557DA" w:rsidRPr="00A557DA">
              <w:rPr>
                <w:rFonts w:ascii="Times New Roman" w:hAnsi="Times New Roman" w:cs="Times New Roman"/>
                <w:color w:val="000000"/>
                <w:sz w:val="20"/>
                <w:szCs w:val="20"/>
              </w:rPr>
              <w:t>has been suggested as a possible mode of formation of abiogenic hydrocarbons in the Earth’s mantle and crust.</w:t>
            </w:r>
            <w:ins w:id="5" w:author="Author">
              <w:r w:rsidR="00043251">
                <w:rPr>
                  <w:rFonts w:ascii="Times New Roman" w:hAnsi="Times New Roman" w:cs="Times New Roman"/>
                  <w:color w:val="000000"/>
                  <w:sz w:val="20"/>
                  <w:szCs w:val="20"/>
                </w:rPr>
                <w:br/>
              </w:r>
            </w:ins>
            <w:del w:id="6" w:author="Author">
              <w:r w:rsidR="00A557DA" w:rsidDel="00043251">
                <w:rPr>
                  <w:rFonts w:ascii="Times New Roman" w:hAnsi="Times New Roman" w:cs="Times New Roman"/>
                  <w:color w:val="000000"/>
                  <w:sz w:val="20"/>
                  <w:szCs w:val="20"/>
                </w:rPr>
                <w:delText xml:space="preserve"> </w:delText>
              </w:r>
            </w:del>
            <w:r w:rsidR="00A557DA">
              <w:rPr>
                <w:rFonts w:ascii="Times New Roman" w:hAnsi="Times New Roman" w:cs="Times New Roman"/>
                <w:color w:val="000000"/>
                <w:sz w:val="20"/>
                <w:szCs w:val="20"/>
              </w:rPr>
              <w:t xml:space="preserve">In the </w:t>
            </w:r>
            <w:r w:rsidR="00A557DA" w:rsidRPr="00A557DA">
              <w:rPr>
                <w:rFonts w:ascii="Times New Roman" w:eastAsia="Times New Roman" w:hAnsi="Times New Roman" w:cs="Times New Roman"/>
                <w:color w:val="000000"/>
                <w:sz w:val="20"/>
                <w:szCs w:val="20"/>
              </w:rPr>
              <w:t>industrial process, carbon monoxide is reacted with hydrogen to synthesize hydrocarbons</w:t>
            </w:r>
            <w:ins w:id="7" w:author="Author">
              <w:r w:rsidR="00043251">
                <w:rPr>
                  <w:rFonts w:ascii="Times New Roman" w:eastAsia="Times New Roman" w:hAnsi="Times New Roman" w:cs="Times New Roman"/>
                  <w:color w:val="000000"/>
                  <w:sz w:val="20"/>
                  <w:szCs w:val="20"/>
                </w:rPr>
                <w:t>.</w:t>
              </w:r>
            </w:ins>
            <w:del w:id="8" w:author="Author">
              <w:r w:rsidR="00A557DA" w:rsidRPr="00A557DA" w:rsidDel="00043251">
                <w:rPr>
                  <w:rFonts w:ascii="Times New Roman" w:eastAsia="Times New Roman" w:hAnsi="Times New Roman" w:cs="Times New Roman"/>
                  <w:color w:val="000000"/>
                  <w:sz w:val="20"/>
                  <w:szCs w:val="20"/>
                </w:rPr>
                <w:delText xml:space="preserve">. </w:delText>
              </w:r>
            </w:del>
            <w:r w:rsidR="00A557DA" w:rsidRPr="00A557DA">
              <w:rPr>
                <w:rFonts w:ascii="Times New Roman" w:eastAsia="Times New Roman" w:hAnsi="Times New Roman" w:cs="Times New Roman"/>
                <w:color w:val="000000"/>
                <w:sz w:val="20"/>
                <w:szCs w:val="20"/>
              </w:rPr>
              <w:t xml:space="preserve"> The synthesis conditions are at 150 bar and 700 K in the presence of a catalyst. </w:t>
            </w:r>
            <w:r w:rsidR="00A557DA">
              <w:rPr>
                <w:rFonts w:ascii="Times New Roman" w:eastAsia="Times New Roman" w:hAnsi="Times New Roman" w:cs="Times New Roman"/>
                <w:color w:val="000000"/>
                <w:sz w:val="20"/>
                <w:szCs w:val="20"/>
              </w:rPr>
              <w:br/>
            </w:r>
            <w:r w:rsidR="00A557DA" w:rsidRPr="00A557DA">
              <w:rPr>
                <w:rFonts w:ascii="Times New Roman" w:eastAsia="Times New Roman" w:hAnsi="Times New Roman" w:cs="Times New Roman"/>
                <w:color w:val="000000"/>
                <w:sz w:val="20"/>
                <w:szCs w:val="20"/>
              </w:rPr>
              <w:t xml:space="preserve">With Ni and Co used as catalysts, the following reaction would occur: </w:t>
            </w:r>
            <w:r w:rsidR="00A557DA" w:rsidRPr="00A557DA">
              <w:rPr>
                <w:rFonts w:ascii="Times New Roman" w:eastAsia="Times New Roman" w:hAnsi="Times New Roman" w:cs="Times New Roman"/>
                <w:noProof/>
                <w:color w:val="000000"/>
                <w:position w:val="-16"/>
                <w:sz w:val="20"/>
                <w:szCs w:val="20"/>
              </w:rPr>
              <w:drawing>
                <wp:inline distT="0" distB="0" distL="0" distR="0" wp14:anchorId="3DFC7AE1" wp14:editId="1A02DEDC">
                  <wp:extent cx="2266950" cy="247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66950" cy="247650"/>
                          </a:xfrm>
                          <a:prstGeom prst="rect">
                            <a:avLst/>
                          </a:prstGeom>
                          <a:noFill/>
                          <a:ln>
                            <a:noFill/>
                          </a:ln>
                        </pic:spPr>
                      </pic:pic>
                    </a:graphicData>
                  </a:graphic>
                </wp:inline>
              </w:drawing>
            </w:r>
            <w:r w:rsidR="00A557DA">
              <w:rPr>
                <w:rFonts w:ascii="Times New Roman" w:eastAsia="Times New Roman" w:hAnsi="Times New Roman" w:cs="Times New Roman"/>
                <w:color w:val="000000"/>
                <w:sz w:val="20"/>
                <w:szCs w:val="20"/>
              </w:rPr>
              <w:br/>
            </w:r>
            <w:r w:rsidR="00A557DA" w:rsidRPr="00A557DA">
              <w:rPr>
                <w:rFonts w:ascii="Times New Roman" w:eastAsia="Times New Roman" w:hAnsi="Times New Roman" w:cs="Times New Roman"/>
                <w:color w:val="000000"/>
                <w:sz w:val="20"/>
                <w:szCs w:val="20"/>
              </w:rPr>
              <w:t xml:space="preserve">If, instead, a Fe catalyst is used the reaction proceeds as follows: </w:t>
            </w:r>
            <w:r w:rsidR="00A557DA" w:rsidRPr="00A557DA">
              <w:rPr>
                <w:rFonts w:ascii="Times New Roman" w:eastAsia="Times New Roman" w:hAnsi="Times New Roman" w:cs="Times New Roman"/>
                <w:noProof/>
                <w:color w:val="000000"/>
                <w:position w:val="-12"/>
                <w:sz w:val="20"/>
                <w:szCs w:val="20"/>
              </w:rPr>
              <w:drawing>
                <wp:inline distT="0" distB="0" distL="0" distR="0" wp14:anchorId="7B2C5E95" wp14:editId="703570F6">
                  <wp:extent cx="2114550" cy="2286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14550" cy="228600"/>
                          </a:xfrm>
                          <a:prstGeom prst="rect">
                            <a:avLst/>
                          </a:prstGeom>
                          <a:noFill/>
                          <a:ln>
                            <a:noFill/>
                          </a:ln>
                        </pic:spPr>
                      </pic:pic>
                    </a:graphicData>
                  </a:graphic>
                </wp:inline>
              </w:drawing>
            </w:r>
            <w:r w:rsidR="00C201C3">
              <w:rPr>
                <w:rFonts w:ascii="Times New Roman" w:eastAsia="Times New Roman" w:hAnsi="Times New Roman" w:cs="Times New Roman"/>
                <w:color w:val="000000"/>
                <w:sz w:val="20"/>
                <w:szCs w:val="20"/>
              </w:rPr>
              <w:br/>
            </w:r>
            <w:r w:rsidR="00C201C3">
              <w:rPr>
                <w:rFonts w:ascii="Times New Roman" w:hAnsi="Times New Roman" w:cs="Times New Roman"/>
                <w:color w:val="000000"/>
                <w:sz w:val="20"/>
                <w:szCs w:val="20"/>
              </w:rPr>
              <w:t>Identify the potential hydrocarbon products for n=1 and n=2.</w:t>
            </w:r>
          </w:p>
        </w:tc>
      </w:tr>
      <w:tr w:rsidR="00085416" w:rsidRPr="009F3CE2" w14:paraId="2B5A84B1"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23EE0E" w14:textId="31D42B8E" w:rsidR="00085416" w:rsidRPr="00BC34C8" w:rsidRDefault="00085416" w:rsidP="005E65FD">
            <w:pPr>
              <w:spacing w:after="0" w:line="15" w:lineRule="atLeast"/>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1</w:t>
            </w:r>
            <w:r w:rsidR="00ED301D">
              <w:rPr>
                <w:rStyle w:val="Strong"/>
                <w:rFonts w:ascii="Times New Roman" w:hAnsi="Times New Roman" w:cs="Times New Roman"/>
                <w:b w:val="0"/>
                <w:sz w:val="18"/>
                <w:szCs w:val="18"/>
              </w:rPr>
              <w:t>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7052F8" w14:textId="0CBC0508" w:rsidR="00085416" w:rsidRPr="00BC34C8" w:rsidRDefault="00085416"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2/26</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2BE3AA" w14:textId="4C504C10" w:rsidR="00085416" w:rsidRPr="00BC34C8" w:rsidRDefault="00085416"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3/4</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F69B7F" w14:textId="77777777" w:rsidR="00184C10" w:rsidRPr="00184C10" w:rsidRDefault="00184C10" w:rsidP="00184C10">
            <w:pPr>
              <w:spacing w:line="15" w:lineRule="atLeast"/>
              <w:ind w:right="120"/>
              <w:rPr>
                <w:rFonts w:ascii="Times New Roman" w:eastAsia="Times New Roman" w:hAnsi="Times New Roman" w:cs="Times New Roman"/>
                <w:bCs/>
                <w:sz w:val="20"/>
                <w:szCs w:val="20"/>
              </w:rPr>
            </w:pPr>
            <w:r w:rsidRPr="00184C1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4" w:history="1">
              <w:r w:rsidRPr="00184C10">
                <w:rPr>
                  <w:b/>
                  <w:bCs/>
                  <w:color w:val="0000EE"/>
                  <w:sz w:val="20"/>
                  <w:szCs w:val="20"/>
                  <w:u w:val="single"/>
                </w:rPr>
                <w:t>5. Gamma Rays Interaction with Matter</w:t>
              </w:r>
            </w:hyperlink>
            <w:r>
              <w:rPr>
                <w:b/>
                <w:bCs/>
                <w:sz w:val="20"/>
                <w:szCs w:val="20"/>
              </w:rPr>
              <w:br/>
            </w:r>
            <w:r>
              <w:rPr>
                <w:rFonts w:eastAsia="Times New Roman"/>
                <w:b/>
                <w:bCs/>
                <w:color w:val="000000"/>
                <w:sz w:val="18"/>
                <w:szCs w:val="18"/>
              </w:rPr>
              <w:t>Written Assignment</w:t>
            </w:r>
            <w:r>
              <w:rPr>
                <w:rFonts w:eastAsia="Times New Roman"/>
                <w:b/>
                <w:bCs/>
                <w:color w:val="000000"/>
                <w:sz w:val="18"/>
                <w:szCs w:val="18"/>
              </w:rPr>
              <w:br/>
            </w:r>
            <w:r w:rsidRPr="00184C10">
              <w:rPr>
                <w:rFonts w:ascii="Times New Roman" w:eastAsia="Times New Roman" w:hAnsi="Times New Roman" w:cs="Times New Roman"/>
                <w:sz w:val="20"/>
                <w:szCs w:val="20"/>
              </w:rPr>
              <w:t xml:space="preserve">List the different processes of gamma </w:t>
            </w:r>
            <w:proofErr w:type="gramStart"/>
            <w:r w:rsidRPr="00184C10">
              <w:rPr>
                <w:rFonts w:ascii="Times New Roman" w:eastAsia="Times New Roman" w:hAnsi="Times New Roman" w:cs="Times New Roman"/>
                <w:sz w:val="20"/>
                <w:szCs w:val="20"/>
              </w:rPr>
              <w:t>rays</w:t>
            </w:r>
            <w:proofErr w:type="gramEnd"/>
            <w:r w:rsidRPr="00184C10">
              <w:rPr>
                <w:rFonts w:ascii="Times New Roman" w:eastAsia="Times New Roman" w:hAnsi="Times New Roman" w:cs="Times New Roman"/>
                <w:sz w:val="20"/>
                <w:szCs w:val="20"/>
              </w:rPr>
              <w:t xml:space="preserve"> interaction with matter.</w:t>
            </w:r>
          </w:p>
          <w:p w14:paraId="69D6ED01" w14:textId="11AA5A6E" w:rsidR="00D429F1" w:rsidRPr="00F04CBC" w:rsidRDefault="00D429F1" w:rsidP="00D429F1">
            <w:pPr>
              <w:rPr>
                <w:rStyle w:val="Strong"/>
                <w:b w:val="0"/>
                <w:bCs w:val="0"/>
              </w:rPr>
            </w:pPr>
            <w:r w:rsidRPr="00F04CBC">
              <w:rPr>
                <w:rStyle w:val="Strong"/>
                <w:b w:val="0"/>
                <w:bCs w:val="0"/>
              </w:rPr>
              <w:t>Compare the thicknesses of the following different materials that would attenuate a narrow beam of 1 MeV gamma rays in “good geometry”</w:t>
            </w:r>
            <w:r>
              <w:rPr>
                <w:rStyle w:val="Strong"/>
                <w:b w:val="0"/>
                <w:bCs w:val="0"/>
              </w:rPr>
              <w:t xml:space="preserve"> with a buildup factor of unity</w:t>
            </w:r>
            <w:r w:rsidRPr="00F04CBC">
              <w:rPr>
                <w:rStyle w:val="Strong"/>
                <w:b w:val="0"/>
                <w:bCs w:val="0"/>
              </w:rPr>
              <w:t xml:space="preserve"> to one millionth of its initial strength, given their linear attenuation coefficients in </w:t>
            </w:r>
            <w:proofErr w:type="gramStart"/>
            <w:r w:rsidRPr="00F04CBC">
              <w:rPr>
                <w:rStyle w:val="Strong"/>
                <w:b w:val="0"/>
                <w:bCs w:val="0"/>
              </w:rPr>
              <w:t>cm</w:t>
            </w:r>
            <w:r w:rsidRPr="00F04CBC">
              <w:rPr>
                <w:rStyle w:val="Strong"/>
                <w:b w:val="0"/>
                <w:bCs w:val="0"/>
                <w:vertAlign w:val="superscript"/>
              </w:rPr>
              <w:t>-1</w:t>
            </w:r>
            <w:proofErr w:type="gramEnd"/>
            <w:r w:rsidRPr="00F04CBC">
              <w:rPr>
                <w:rStyle w:val="Strong"/>
                <w:b w:val="0"/>
                <w:bCs w:val="0"/>
              </w:rPr>
              <w:t>:</w:t>
            </w:r>
          </w:p>
          <w:tbl>
            <w:tblPr>
              <w:tblStyle w:val="TableGrid"/>
              <w:tblW w:w="0" w:type="auto"/>
              <w:jc w:val="center"/>
              <w:tblLayout w:type="fixed"/>
              <w:tblLook w:val="00A0" w:firstRow="1" w:lastRow="0" w:firstColumn="1" w:lastColumn="0" w:noHBand="0" w:noVBand="0"/>
            </w:tblPr>
            <w:tblGrid>
              <w:gridCol w:w="1941"/>
              <w:gridCol w:w="1942"/>
              <w:gridCol w:w="1942"/>
            </w:tblGrid>
            <w:tr w:rsidR="00D429F1" w:rsidRPr="00F04CBC" w14:paraId="1D3FF914" w14:textId="77777777" w:rsidTr="00DF3C60">
              <w:trPr>
                <w:jc w:val="center"/>
              </w:trPr>
              <w:tc>
                <w:tcPr>
                  <w:tcW w:w="1941" w:type="dxa"/>
                </w:tcPr>
                <w:p w14:paraId="754F3140" w14:textId="77777777" w:rsidR="00D429F1" w:rsidRPr="00F04CBC" w:rsidRDefault="00D429F1" w:rsidP="00D429F1">
                  <w:pPr>
                    <w:rPr>
                      <w:rStyle w:val="Strong"/>
                      <w:b w:val="0"/>
                      <w:bCs w:val="0"/>
                    </w:rPr>
                  </w:pPr>
                  <w:r w:rsidRPr="00F04CBC">
                    <w:rPr>
                      <w:rStyle w:val="Strong"/>
                      <w:b w:val="0"/>
                      <w:bCs w:val="0"/>
                    </w:rPr>
                    <w:t>Material</w:t>
                  </w:r>
                </w:p>
              </w:tc>
              <w:tc>
                <w:tcPr>
                  <w:tcW w:w="1942" w:type="dxa"/>
                </w:tcPr>
                <w:p w14:paraId="7A21680C" w14:textId="77777777" w:rsidR="00D429F1" w:rsidRPr="00F04CBC" w:rsidRDefault="00D429F1" w:rsidP="00D429F1">
                  <w:pPr>
                    <w:rPr>
                      <w:rStyle w:val="Strong"/>
                      <w:b w:val="0"/>
                      <w:bCs w:val="0"/>
                    </w:rPr>
                  </w:pPr>
                  <w:r w:rsidRPr="00F04CBC">
                    <w:rPr>
                      <w:rStyle w:val="Strong"/>
                      <w:b w:val="0"/>
                      <w:bCs w:val="0"/>
                    </w:rPr>
                    <w:t>Density</w:t>
                  </w:r>
                </w:p>
                <w:p w14:paraId="6EA181AD" w14:textId="77777777" w:rsidR="00D429F1" w:rsidRPr="00F04CBC" w:rsidRDefault="00D429F1" w:rsidP="00D429F1">
                  <w:pPr>
                    <w:rPr>
                      <w:rStyle w:val="Strong"/>
                      <w:b w:val="0"/>
                      <w:bCs w:val="0"/>
                    </w:rPr>
                  </w:pPr>
                  <w:r w:rsidRPr="00F04CBC">
                    <w:rPr>
                      <w:rStyle w:val="Strong"/>
                      <w:b w:val="0"/>
                      <w:bCs w:val="0"/>
                    </w:rPr>
                    <w:t>[gm/cm</w:t>
                  </w:r>
                  <w:r w:rsidRPr="00F04CBC">
                    <w:rPr>
                      <w:rStyle w:val="Strong"/>
                      <w:b w:val="0"/>
                      <w:bCs w:val="0"/>
                      <w:vertAlign w:val="superscript"/>
                    </w:rPr>
                    <w:t>3</w:t>
                  </w:r>
                  <w:r w:rsidRPr="00F04CBC">
                    <w:rPr>
                      <w:rStyle w:val="Strong"/>
                      <w:b w:val="0"/>
                      <w:bCs w:val="0"/>
                    </w:rPr>
                    <w:t>]</w:t>
                  </w:r>
                </w:p>
              </w:tc>
              <w:tc>
                <w:tcPr>
                  <w:tcW w:w="1942" w:type="dxa"/>
                </w:tcPr>
                <w:p w14:paraId="44F8CAA6" w14:textId="77777777" w:rsidR="00D429F1" w:rsidRPr="00F04CBC" w:rsidRDefault="00D429F1" w:rsidP="00D429F1">
                  <w:pPr>
                    <w:rPr>
                      <w:rStyle w:val="Strong"/>
                      <w:b w:val="0"/>
                      <w:bCs w:val="0"/>
                    </w:rPr>
                  </w:pPr>
                  <w:r w:rsidRPr="00F04CBC">
                    <w:rPr>
                      <w:rStyle w:val="Strong"/>
                      <w:b w:val="0"/>
                      <w:bCs w:val="0"/>
                    </w:rPr>
                    <w:t xml:space="preserve">Linear attenuation coefficient, </w:t>
                  </w:r>
                  <w:r>
                    <w:rPr>
                      <w:rStyle w:val="Strong"/>
                      <w:b w:val="0"/>
                      <w:bCs w:val="0"/>
                    </w:rPr>
                    <w:t>μ</w:t>
                  </w:r>
                </w:p>
                <w:p w14:paraId="17832570" w14:textId="77777777" w:rsidR="00D429F1" w:rsidRPr="00F04CBC" w:rsidRDefault="00D429F1" w:rsidP="00D429F1">
                  <w:pPr>
                    <w:rPr>
                      <w:rStyle w:val="Strong"/>
                      <w:b w:val="0"/>
                      <w:bCs w:val="0"/>
                    </w:rPr>
                  </w:pPr>
                  <w:r w:rsidRPr="00F04CBC">
                    <w:rPr>
                      <w:rStyle w:val="Strong"/>
                      <w:b w:val="0"/>
                      <w:bCs w:val="0"/>
                    </w:rPr>
                    <w:t xml:space="preserve">at 1 </w:t>
                  </w:r>
                  <w:proofErr w:type="gramStart"/>
                  <w:r w:rsidRPr="00F04CBC">
                    <w:rPr>
                      <w:rStyle w:val="Strong"/>
                      <w:b w:val="0"/>
                      <w:bCs w:val="0"/>
                    </w:rPr>
                    <w:t>MeV,[</w:t>
                  </w:r>
                  <w:proofErr w:type="gramEnd"/>
                  <w:r w:rsidRPr="00F04CBC">
                    <w:rPr>
                      <w:rStyle w:val="Strong"/>
                      <w:b w:val="0"/>
                      <w:bCs w:val="0"/>
                    </w:rPr>
                    <w:t>cm</w:t>
                  </w:r>
                  <w:r w:rsidRPr="00F04CBC">
                    <w:rPr>
                      <w:rStyle w:val="Strong"/>
                      <w:b w:val="0"/>
                      <w:bCs w:val="0"/>
                      <w:vertAlign w:val="superscript"/>
                    </w:rPr>
                    <w:t>-1</w:t>
                  </w:r>
                  <w:r w:rsidRPr="00F04CBC">
                    <w:rPr>
                      <w:rStyle w:val="Strong"/>
                      <w:b w:val="0"/>
                      <w:bCs w:val="0"/>
                    </w:rPr>
                    <w:t>]</w:t>
                  </w:r>
                </w:p>
              </w:tc>
            </w:tr>
            <w:tr w:rsidR="00D429F1" w:rsidRPr="00F04CBC" w14:paraId="021697A9" w14:textId="77777777" w:rsidTr="00DF3C60">
              <w:trPr>
                <w:jc w:val="center"/>
              </w:trPr>
              <w:tc>
                <w:tcPr>
                  <w:tcW w:w="1941" w:type="dxa"/>
                </w:tcPr>
                <w:p w14:paraId="3A43415E" w14:textId="77777777" w:rsidR="00D429F1" w:rsidRPr="00F04CBC" w:rsidRDefault="00D429F1" w:rsidP="00D429F1">
                  <w:pPr>
                    <w:rPr>
                      <w:rStyle w:val="Strong"/>
                      <w:b w:val="0"/>
                      <w:bCs w:val="0"/>
                    </w:rPr>
                  </w:pPr>
                  <w:r w:rsidRPr="00F04CBC">
                    <w:rPr>
                      <w:rStyle w:val="Strong"/>
                      <w:b w:val="0"/>
                      <w:bCs w:val="0"/>
                    </w:rPr>
                    <w:t>Pb</w:t>
                  </w:r>
                </w:p>
              </w:tc>
              <w:tc>
                <w:tcPr>
                  <w:tcW w:w="1942" w:type="dxa"/>
                </w:tcPr>
                <w:p w14:paraId="412F8977" w14:textId="77777777" w:rsidR="00D429F1" w:rsidRPr="00F04CBC" w:rsidRDefault="00D429F1" w:rsidP="00D429F1">
                  <w:pPr>
                    <w:rPr>
                      <w:rStyle w:val="Strong"/>
                      <w:b w:val="0"/>
                      <w:bCs w:val="0"/>
                    </w:rPr>
                  </w:pPr>
                  <w:r w:rsidRPr="00F04CBC">
                    <w:rPr>
                      <w:rStyle w:val="Strong"/>
                      <w:b w:val="0"/>
                      <w:bCs w:val="0"/>
                    </w:rPr>
                    <w:t>11.3</w:t>
                  </w:r>
                </w:p>
              </w:tc>
              <w:tc>
                <w:tcPr>
                  <w:tcW w:w="1942" w:type="dxa"/>
                </w:tcPr>
                <w:p w14:paraId="57B97DA9" w14:textId="77777777" w:rsidR="00D429F1" w:rsidRPr="00F04CBC" w:rsidRDefault="00D429F1" w:rsidP="00D429F1">
                  <w:pPr>
                    <w:rPr>
                      <w:rStyle w:val="Strong"/>
                      <w:b w:val="0"/>
                      <w:bCs w:val="0"/>
                    </w:rPr>
                  </w:pPr>
                  <w:r w:rsidRPr="00F04CBC">
                    <w:rPr>
                      <w:rStyle w:val="Strong"/>
                      <w:b w:val="0"/>
                      <w:bCs w:val="0"/>
                    </w:rPr>
                    <w:t>0.771</w:t>
                  </w:r>
                </w:p>
              </w:tc>
            </w:tr>
            <w:tr w:rsidR="00D429F1" w:rsidRPr="00F04CBC" w14:paraId="72198DFD" w14:textId="77777777" w:rsidTr="00DF3C60">
              <w:trPr>
                <w:jc w:val="center"/>
              </w:trPr>
              <w:tc>
                <w:tcPr>
                  <w:tcW w:w="1941" w:type="dxa"/>
                </w:tcPr>
                <w:p w14:paraId="37C4EB03" w14:textId="77777777" w:rsidR="00D429F1" w:rsidRPr="00F04CBC" w:rsidRDefault="00D429F1" w:rsidP="00D429F1">
                  <w:pPr>
                    <w:rPr>
                      <w:rStyle w:val="Strong"/>
                      <w:b w:val="0"/>
                      <w:bCs w:val="0"/>
                    </w:rPr>
                  </w:pPr>
                  <w:r w:rsidRPr="00F04CBC">
                    <w:rPr>
                      <w:rStyle w:val="Strong"/>
                      <w:b w:val="0"/>
                      <w:bCs w:val="0"/>
                    </w:rPr>
                    <w:t>H</w:t>
                  </w:r>
                  <w:r w:rsidRPr="00F04CBC">
                    <w:rPr>
                      <w:rStyle w:val="Strong"/>
                      <w:b w:val="0"/>
                      <w:bCs w:val="0"/>
                      <w:vertAlign w:val="subscript"/>
                    </w:rPr>
                    <w:t>2</w:t>
                  </w:r>
                  <w:r w:rsidRPr="00F04CBC">
                    <w:rPr>
                      <w:rStyle w:val="Strong"/>
                      <w:b w:val="0"/>
                      <w:bCs w:val="0"/>
                    </w:rPr>
                    <w:t>O</w:t>
                  </w:r>
                </w:p>
              </w:tc>
              <w:tc>
                <w:tcPr>
                  <w:tcW w:w="1942" w:type="dxa"/>
                </w:tcPr>
                <w:p w14:paraId="1878A9E9" w14:textId="77777777" w:rsidR="00D429F1" w:rsidRPr="00F04CBC" w:rsidRDefault="00D429F1" w:rsidP="00D429F1">
                  <w:pPr>
                    <w:rPr>
                      <w:rStyle w:val="Strong"/>
                      <w:b w:val="0"/>
                      <w:bCs w:val="0"/>
                    </w:rPr>
                  </w:pPr>
                  <w:r w:rsidRPr="00F04CBC">
                    <w:rPr>
                      <w:rStyle w:val="Strong"/>
                      <w:b w:val="0"/>
                      <w:bCs w:val="0"/>
                    </w:rPr>
                    <w:t>1</w:t>
                  </w:r>
                </w:p>
              </w:tc>
              <w:tc>
                <w:tcPr>
                  <w:tcW w:w="1942" w:type="dxa"/>
                </w:tcPr>
                <w:p w14:paraId="681B15A0" w14:textId="77777777" w:rsidR="00D429F1" w:rsidRPr="00F04CBC" w:rsidRDefault="00D429F1" w:rsidP="00D429F1">
                  <w:pPr>
                    <w:rPr>
                      <w:rStyle w:val="Strong"/>
                      <w:b w:val="0"/>
                      <w:bCs w:val="0"/>
                    </w:rPr>
                  </w:pPr>
                  <w:r w:rsidRPr="00F04CBC">
                    <w:rPr>
                      <w:rStyle w:val="Strong"/>
                      <w:b w:val="0"/>
                      <w:bCs w:val="0"/>
                    </w:rPr>
                    <w:t>0.071</w:t>
                  </w:r>
                </w:p>
              </w:tc>
            </w:tr>
            <w:tr w:rsidR="00D429F1" w:rsidRPr="00F04CBC" w14:paraId="6D652A98" w14:textId="77777777" w:rsidTr="00DF3C60">
              <w:trPr>
                <w:jc w:val="center"/>
              </w:trPr>
              <w:tc>
                <w:tcPr>
                  <w:tcW w:w="1941" w:type="dxa"/>
                </w:tcPr>
                <w:p w14:paraId="59690E35" w14:textId="77777777" w:rsidR="00D429F1" w:rsidRPr="00F04CBC" w:rsidRDefault="00D429F1" w:rsidP="00D429F1">
                  <w:pPr>
                    <w:rPr>
                      <w:rStyle w:val="Strong"/>
                      <w:b w:val="0"/>
                      <w:bCs w:val="0"/>
                    </w:rPr>
                  </w:pPr>
                  <w:r w:rsidRPr="00F04CBC">
                    <w:rPr>
                      <w:rStyle w:val="Strong"/>
                      <w:b w:val="0"/>
                      <w:bCs w:val="0"/>
                    </w:rPr>
                    <w:t>Concrete</w:t>
                  </w:r>
                </w:p>
              </w:tc>
              <w:tc>
                <w:tcPr>
                  <w:tcW w:w="1942" w:type="dxa"/>
                </w:tcPr>
                <w:p w14:paraId="2E52E54A" w14:textId="77777777" w:rsidR="00D429F1" w:rsidRPr="00F04CBC" w:rsidRDefault="00D429F1" w:rsidP="00D429F1">
                  <w:pPr>
                    <w:rPr>
                      <w:rStyle w:val="Strong"/>
                      <w:b w:val="0"/>
                      <w:bCs w:val="0"/>
                    </w:rPr>
                  </w:pPr>
                  <w:r w:rsidRPr="00F04CBC">
                    <w:rPr>
                      <w:rStyle w:val="Strong"/>
                      <w:b w:val="0"/>
                      <w:bCs w:val="0"/>
                    </w:rPr>
                    <w:t>2.35</w:t>
                  </w:r>
                </w:p>
              </w:tc>
              <w:tc>
                <w:tcPr>
                  <w:tcW w:w="1942" w:type="dxa"/>
                </w:tcPr>
                <w:p w14:paraId="3D332026" w14:textId="77777777" w:rsidR="00D429F1" w:rsidRPr="00F04CBC" w:rsidRDefault="00D429F1" w:rsidP="00D429F1">
                  <w:pPr>
                    <w:rPr>
                      <w:rStyle w:val="Strong"/>
                      <w:b w:val="0"/>
                      <w:bCs w:val="0"/>
                    </w:rPr>
                  </w:pPr>
                  <w:r w:rsidRPr="00F04CBC">
                    <w:rPr>
                      <w:rStyle w:val="Strong"/>
                      <w:b w:val="0"/>
                      <w:bCs w:val="0"/>
                    </w:rPr>
                    <w:t>0.149</w:t>
                  </w:r>
                </w:p>
              </w:tc>
            </w:tr>
          </w:tbl>
          <w:p w14:paraId="4EC9B611" w14:textId="5D1FEC6C" w:rsidR="00D429F1" w:rsidRPr="00BC34C8" w:rsidRDefault="00D429F1" w:rsidP="00184C1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p>
        </w:tc>
      </w:tr>
      <w:tr w:rsidR="00BC34C8" w:rsidRPr="009F3CE2" w14:paraId="3B29E74D" w14:textId="77777777" w:rsidTr="002E0BD6">
        <w:trPr>
          <w:trHeight w:val="1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4DE280" w14:textId="5F452CB3" w:rsidR="00BC34C8" w:rsidRPr="00BC34C8" w:rsidRDefault="00BC34C8" w:rsidP="005E65FD">
            <w:pPr>
              <w:spacing w:after="0" w:line="15" w:lineRule="atLeast"/>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1</w:t>
            </w:r>
            <w:r w:rsidR="00ED301D">
              <w:rPr>
                <w:rStyle w:val="Strong"/>
                <w:rFonts w:ascii="Times New Roman" w:hAnsi="Times New Roman" w:cs="Times New Roman"/>
                <w:b w:val="0"/>
                <w:sz w:val="18"/>
                <w:szCs w:val="18"/>
              </w:rPr>
              <w:t>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F701D1" w14:textId="021CB3B2"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2/28</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0DAD69" w14:textId="7E2FAEFC"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3/6</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B94DEF" w14:textId="77777777" w:rsidR="005E22FE" w:rsidRDefault="005E22FE" w:rsidP="005E22FE">
            <w:pPr>
              <w:spacing w:after="0"/>
              <w:rPr>
                <w:rFonts w:ascii="Times New Roman" w:eastAsia="Times New Roman" w:hAnsi="Times New Roman" w:cs="Times New Roman"/>
                <w:sz w:val="20"/>
                <w:szCs w:val="20"/>
              </w:rPr>
            </w:pPr>
            <w:r w:rsidRPr="00184C1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5" w:history="1">
              <w:r w:rsidRPr="005E22FE">
                <w:rPr>
                  <w:b/>
                  <w:bCs/>
                  <w:color w:val="0000EE"/>
                  <w:sz w:val="20"/>
                  <w:szCs w:val="20"/>
                  <w:u w:val="single"/>
                </w:rPr>
                <w:t>1. Nuclear Reactor Concepts and Thermodynamic Cycles</w:t>
              </w:r>
            </w:hyperlink>
            <w:r>
              <w:rPr>
                <w:b/>
                <w:bCs/>
                <w:sz w:val="20"/>
                <w:szCs w:val="20"/>
              </w:rPr>
              <w:br/>
            </w:r>
            <w:r>
              <w:rPr>
                <w:rFonts w:eastAsia="Times New Roman"/>
                <w:b/>
                <w:bCs/>
                <w:color w:val="000000"/>
                <w:sz w:val="18"/>
                <w:szCs w:val="18"/>
              </w:rPr>
              <w:t>Written Assignment</w:t>
            </w:r>
            <w:r>
              <w:rPr>
                <w:rFonts w:eastAsia="Times New Roman"/>
                <w:b/>
                <w:bCs/>
                <w:color w:val="000000"/>
                <w:sz w:val="18"/>
                <w:szCs w:val="18"/>
              </w:rPr>
              <w:br/>
            </w:r>
            <w:r>
              <w:rPr>
                <w:rFonts w:ascii="Times New Roman" w:eastAsia="Times New Roman" w:hAnsi="Times New Roman" w:cs="Times New Roman"/>
                <w:sz w:val="20"/>
                <w:szCs w:val="20"/>
              </w:rPr>
              <w:t>List the principles governing energy conversion and extraction from the environment and their corollaries.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Construct a table comparing the Engineered Safety Features (ESFs) of the:</w:t>
            </w:r>
          </w:p>
          <w:p w14:paraId="50EF9F04" w14:textId="77777777" w:rsidR="005E22FE" w:rsidRDefault="005E22FE" w:rsidP="005E22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PWR</w:t>
            </w:r>
          </w:p>
          <w:p w14:paraId="13B44A73" w14:textId="77777777" w:rsidR="005E22FE" w:rsidRDefault="005E22FE" w:rsidP="005E22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BWR</w:t>
            </w:r>
          </w:p>
          <w:p w14:paraId="49C239A2" w14:textId="0698EA22" w:rsidR="00BC34C8" w:rsidRPr="00BC34C8" w:rsidRDefault="005E22FE" w:rsidP="005E22FE">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Pr>
                <w:rFonts w:ascii="Times New Roman" w:eastAsia="Times New Roman" w:hAnsi="Times New Roman" w:cs="Times New Roman"/>
                <w:sz w:val="20"/>
                <w:szCs w:val="20"/>
              </w:rPr>
              <w:t>Reactor concepts.</w:t>
            </w:r>
            <w:r>
              <w:rPr>
                <w:rFonts w:ascii="Times New Roman" w:eastAsia="Times New Roman" w:hAnsi="Times New Roman" w:cs="Times New Roman"/>
                <w:sz w:val="20"/>
                <w:szCs w:val="20"/>
              </w:rPr>
              <w:br/>
            </w:r>
          </w:p>
        </w:tc>
      </w:tr>
      <w:tr w:rsidR="00BC34C8" w:rsidRPr="009F3CE2" w14:paraId="28CCB0A0"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36F0BA" w14:textId="3360ED57" w:rsidR="00BC34C8" w:rsidRPr="00BC34C8" w:rsidRDefault="00ED301D"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BDE8A8" w14:textId="74A4DE0F"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3/1</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93741C" w14:textId="710262B7" w:rsidR="00BC34C8" w:rsidRPr="00BC34C8" w:rsidRDefault="00BC34C8" w:rsidP="005E65FD">
            <w:pPr>
              <w:spacing w:after="0"/>
              <w:rPr>
                <w:rStyle w:val="Strong"/>
                <w:rFonts w:ascii="Times New Roman" w:hAnsi="Times New Roman" w:cs="Times New Roman"/>
                <w:b w:val="0"/>
                <w:sz w:val="18"/>
                <w:szCs w:val="18"/>
              </w:rPr>
            </w:pPr>
            <w:r w:rsidRPr="00BC34C8">
              <w:rPr>
                <w:rStyle w:val="Strong"/>
                <w:rFonts w:ascii="Times New Roman" w:hAnsi="Times New Roman" w:cs="Times New Roman"/>
                <w:b w:val="0"/>
                <w:sz w:val="18"/>
                <w:szCs w:val="18"/>
              </w:rPr>
              <w:t>3/8</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C5CDA8"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What do the following acronyms stand for?</w:t>
            </w:r>
            <w:r w:rsidRPr="005E22FE">
              <w:rPr>
                <w:rFonts w:ascii="Times New Roman" w:eastAsia="Times New Roman" w:hAnsi="Times New Roman" w:cs="Times New Roman"/>
                <w:b/>
                <w:bCs/>
                <w:sz w:val="20"/>
                <w:szCs w:val="20"/>
              </w:rPr>
              <w:br/>
            </w:r>
            <w:proofErr w:type="gramStart"/>
            <w:r w:rsidRPr="005E22FE">
              <w:rPr>
                <w:rStyle w:val="Strong"/>
                <w:rFonts w:ascii="Times New Roman" w:eastAsia="Times New Roman" w:hAnsi="Times New Roman" w:cs="Times New Roman"/>
                <w:b w:val="0"/>
                <w:bCs w:val="0"/>
                <w:sz w:val="20"/>
                <w:szCs w:val="20"/>
              </w:rPr>
              <w:t>PWR</w:t>
            </w:r>
            <w:proofErr w:type="gramEnd"/>
          </w:p>
          <w:p w14:paraId="1D6F924E"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BWR</w:t>
            </w:r>
          </w:p>
          <w:p w14:paraId="5C4C7FF1"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HTGR</w:t>
            </w:r>
          </w:p>
          <w:p w14:paraId="7DD536EF" w14:textId="77777777" w:rsidR="005E22FE" w:rsidRPr="005E22FE" w:rsidRDefault="005E22FE" w:rsidP="005E22FE">
            <w:pPr>
              <w:tabs>
                <w:tab w:val="left" w:pos="-2430"/>
              </w:tabs>
              <w:spacing w:after="0" w:line="240" w:lineRule="auto"/>
              <w:rPr>
                <w:rStyle w:val="Strong"/>
                <w:rFonts w:ascii="Times New Roman" w:eastAsia="Times New Roman" w:hAnsi="Times New Roman" w:cs="Times New Roman"/>
                <w:b w:val="0"/>
                <w:bCs w:val="0"/>
                <w:sz w:val="20"/>
                <w:szCs w:val="20"/>
              </w:rPr>
            </w:pPr>
            <w:r w:rsidRPr="005E22FE">
              <w:rPr>
                <w:rStyle w:val="Strong"/>
                <w:rFonts w:ascii="Times New Roman" w:eastAsia="Times New Roman" w:hAnsi="Times New Roman" w:cs="Times New Roman"/>
                <w:b w:val="0"/>
                <w:bCs w:val="0"/>
                <w:sz w:val="20"/>
                <w:szCs w:val="20"/>
              </w:rPr>
              <w:t>LMFBR</w:t>
            </w:r>
          </w:p>
          <w:p w14:paraId="17DA3269" w14:textId="77A96EB9" w:rsidR="00BC34C8" w:rsidRPr="00BC34C8" w:rsidRDefault="005E22FE" w:rsidP="005E22FE">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5E22FE">
              <w:rPr>
                <w:rStyle w:val="Strong"/>
                <w:rFonts w:ascii="Times New Roman" w:eastAsia="Times New Roman" w:hAnsi="Times New Roman" w:cs="Times New Roman"/>
                <w:b w:val="0"/>
                <w:bCs w:val="0"/>
                <w:sz w:val="20"/>
                <w:szCs w:val="20"/>
              </w:rPr>
              <w:t>GCFBR</w:t>
            </w:r>
          </w:p>
        </w:tc>
      </w:tr>
      <w:tr w:rsidR="005E22FE" w:rsidRPr="009F3CE2" w14:paraId="7640EB22"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2BC0C5" w14:textId="01C3B030" w:rsidR="005E22FE" w:rsidRPr="00B6228F" w:rsidRDefault="005E22FE"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ED301D">
              <w:rPr>
                <w:rStyle w:val="Strong"/>
                <w:rFonts w:ascii="Times New Roman" w:hAnsi="Times New Roman" w:cs="Times New Roman"/>
                <w:b w:val="0"/>
                <w:sz w:val="18"/>
                <w:szCs w:val="18"/>
              </w:rPr>
              <w:t>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8EF6F2" w14:textId="56CBCF8C" w:rsidR="005E22FE" w:rsidRPr="00B6228F" w:rsidRDefault="005E22FE"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3/4</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A4704B" w14:textId="15DC6DD6" w:rsidR="005E22FE" w:rsidRPr="00B6228F" w:rsidRDefault="005E22FE"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3/1</w:t>
            </w:r>
            <w:r w:rsidR="006D1B86">
              <w:rPr>
                <w:rStyle w:val="Strong"/>
                <w:rFonts w:ascii="Times New Roman" w:hAnsi="Times New Roman" w:cs="Times New Roman"/>
                <w:b w:val="0"/>
                <w:sz w:val="18"/>
                <w:szCs w:val="18"/>
              </w:rPr>
              <w:t>8</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0B6F1E" w14:textId="14D2F2F2" w:rsidR="000F0962" w:rsidRPr="00912357" w:rsidRDefault="000F0962" w:rsidP="000F0962">
            <w:pPr>
              <w:spacing w:after="0"/>
              <w:rPr>
                <w:rFonts w:ascii="Times New Roman" w:eastAsia="Times New Roman" w:hAnsi="Times New Roman" w:cs="Times New Roman"/>
                <w:sz w:val="20"/>
                <w:szCs w:val="20"/>
              </w:rPr>
            </w:pPr>
            <w:r w:rsidRPr="00184C1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76" w:history="1">
              <w:r w:rsidRPr="005E22FE">
                <w:rPr>
                  <w:b/>
                  <w:bCs/>
                  <w:color w:val="0000EE"/>
                  <w:sz w:val="20"/>
                  <w:szCs w:val="20"/>
                  <w:u w:val="single"/>
                </w:rPr>
                <w:t>1. Nuclear Reactor Concepts and Thermodynamic Cycles</w:t>
              </w:r>
            </w:hyperlink>
            <w:r w:rsidR="00ED301D">
              <w:rPr>
                <w:b/>
                <w:bCs/>
                <w:color w:val="0000EE"/>
                <w:sz w:val="20"/>
                <w:szCs w:val="20"/>
                <w:u w:val="single"/>
              </w:rPr>
              <w:br/>
            </w:r>
            <w:hyperlink r:id="rId77" w:history="1">
              <w:r w:rsidR="00ED301D" w:rsidRPr="00ED301D">
                <w:rPr>
                  <w:b/>
                  <w:bCs/>
                  <w:color w:val="0000EE"/>
                  <w:sz w:val="20"/>
                  <w:szCs w:val="20"/>
                  <w:u w:val="single"/>
                </w:rPr>
                <w:t>3. Boiling Water Reactors</w:t>
              </w:r>
            </w:hyperlink>
            <w:r>
              <w:rPr>
                <w:b/>
                <w:bCs/>
                <w:sz w:val="20"/>
                <w:szCs w:val="20"/>
              </w:rPr>
              <w:br/>
            </w:r>
            <w:r>
              <w:rPr>
                <w:rFonts w:eastAsia="Times New Roman"/>
                <w:b/>
                <w:bCs/>
                <w:color w:val="000000"/>
                <w:sz w:val="18"/>
                <w:szCs w:val="18"/>
              </w:rPr>
              <w:t>Written Assignment</w:t>
            </w:r>
            <w:r>
              <w:rPr>
                <w:rFonts w:eastAsia="Times New Roman"/>
                <w:b/>
                <w:bCs/>
                <w:color w:val="000000"/>
                <w:sz w:val="18"/>
                <w:szCs w:val="18"/>
              </w:rPr>
              <w:br/>
            </w:r>
            <w:r w:rsidRPr="00912357">
              <w:rPr>
                <w:rFonts w:ascii="Times New Roman" w:eastAsia="Times New Roman" w:hAnsi="Times New Roman" w:cs="Times New Roman"/>
                <w:sz w:val="20"/>
                <w:szCs w:val="20"/>
              </w:rPr>
              <w:t>Assuming that heat rejection occurs at an ambient temperature of 20 degrees Celsius, for the average heat addition temperatures T</w:t>
            </w:r>
            <w:r w:rsidRPr="00912357">
              <w:rPr>
                <w:rFonts w:ascii="Times New Roman" w:eastAsia="Times New Roman" w:hAnsi="Times New Roman" w:cs="Times New Roman"/>
                <w:sz w:val="20"/>
                <w:szCs w:val="20"/>
                <w:vertAlign w:val="subscript"/>
              </w:rPr>
              <w:t>a</w:t>
            </w:r>
            <w:r w:rsidRPr="00912357">
              <w:rPr>
                <w:rFonts w:ascii="Times New Roman" w:eastAsia="Times New Roman" w:hAnsi="Times New Roman" w:cs="Times New Roman"/>
                <w:sz w:val="20"/>
                <w:szCs w:val="20"/>
              </w:rPr>
              <w:t xml:space="preserve"> given below, compare the Carnot cycle thermal efficiencies of the following reactor concepts:</w:t>
            </w:r>
          </w:p>
          <w:p w14:paraId="6BB2AF55" w14:textId="77777777" w:rsidR="000F0962" w:rsidRPr="00912357" w:rsidRDefault="000F0962" w:rsidP="000F0962">
            <w:pPr>
              <w:numPr>
                <w:ilvl w:val="0"/>
                <w:numId w:val="11"/>
              </w:numPr>
              <w:spacing w:after="0" w:line="240" w:lineRule="auto"/>
              <w:rPr>
                <w:rFonts w:ascii="Times New Roman" w:eastAsia="Times New Roman" w:hAnsi="Times New Roman" w:cs="Times New Roman"/>
                <w:sz w:val="20"/>
                <w:szCs w:val="20"/>
              </w:rPr>
            </w:pPr>
            <w:smartTag w:uri="urn:schemas-microsoft-com:office:smarttags" w:element="stockticker">
              <w:r w:rsidRPr="00912357">
                <w:rPr>
                  <w:rFonts w:ascii="Times New Roman" w:eastAsia="Times New Roman" w:hAnsi="Times New Roman" w:cs="Times New Roman"/>
                  <w:sz w:val="20"/>
                  <w:szCs w:val="20"/>
                </w:rPr>
                <w:t>PWR</w:t>
              </w:r>
            </w:smartTag>
            <w:r w:rsidRPr="00912357">
              <w:rPr>
                <w:rFonts w:ascii="Times New Roman" w:eastAsia="Times New Roman" w:hAnsi="Times New Roman" w:cs="Times New Roman"/>
                <w:sz w:val="20"/>
                <w:szCs w:val="20"/>
              </w:rPr>
              <w:t xml:space="preserve">, 168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40FD4897" w14:textId="77777777" w:rsidR="000F0962" w:rsidRPr="002C4AEA" w:rsidRDefault="000F0962" w:rsidP="000F0962">
            <w:pPr>
              <w:numPr>
                <w:ilvl w:val="0"/>
                <w:numId w:val="11"/>
              </w:num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 xml:space="preserve">BWR, 164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4FD6944F" w14:textId="2CD8093F" w:rsidR="000F0962" w:rsidRDefault="000F0962" w:rsidP="000F0962">
            <w:pPr>
              <w:numPr>
                <w:ilvl w:val="0"/>
                <w:numId w:val="11"/>
              </w:num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 xml:space="preserve">HTGR, 205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48700CE4" w14:textId="77777777" w:rsidR="005E22FE" w:rsidRDefault="000F0962" w:rsidP="000F0962">
            <w:pPr>
              <w:numPr>
                <w:ilvl w:val="0"/>
                <w:numId w:val="11"/>
              </w:numPr>
              <w:spacing w:after="0" w:line="240" w:lineRule="auto"/>
              <w:rPr>
                <w:rFonts w:ascii="Times New Roman" w:eastAsia="Times New Roman" w:hAnsi="Times New Roman" w:cs="Times New Roman"/>
                <w:sz w:val="20"/>
                <w:szCs w:val="20"/>
              </w:rPr>
            </w:pPr>
            <w:r w:rsidRPr="000F0962">
              <w:rPr>
                <w:rFonts w:ascii="Times New Roman" w:eastAsia="Times New Roman" w:hAnsi="Times New Roman" w:cs="Times New Roman"/>
                <w:sz w:val="20"/>
                <w:szCs w:val="20"/>
              </w:rPr>
              <w:t xml:space="preserve">LMFBR, 215 </w:t>
            </w:r>
            <w:proofErr w:type="spellStart"/>
            <w:r w:rsidRPr="000F0962">
              <w:rPr>
                <w:rFonts w:ascii="Times New Roman" w:eastAsia="Times New Roman" w:hAnsi="Times New Roman" w:cs="Times New Roman"/>
                <w:sz w:val="20"/>
                <w:szCs w:val="20"/>
                <w:vertAlign w:val="superscript"/>
              </w:rPr>
              <w:t>o</w:t>
            </w:r>
            <w:r w:rsidRPr="000F0962">
              <w:rPr>
                <w:rFonts w:ascii="Times New Roman" w:eastAsia="Times New Roman" w:hAnsi="Times New Roman" w:cs="Times New Roman"/>
                <w:sz w:val="20"/>
                <w:szCs w:val="20"/>
              </w:rPr>
              <w:t>C.</w:t>
            </w:r>
            <w:proofErr w:type="spellEnd"/>
          </w:p>
          <w:p w14:paraId="1A7047A1" w14:textId="77777777" w:rsidR="00E54834" w:rsidRPr="0059366E" w:rsidRDefault="00E54834" w:rsidP="00E5483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59366E">
              <w:rPr>
                <w:rFonts w:ascii="Times New Roman" w:eastAsia="Times New Roman" w:hAnsi="Times New Roman" w:cs="Times New Roman"/>
                <w:sz w:val="20"/>
                <w:szCs w:val="20"/>
              </w:rPr>
              <w:t>A Boiling Water Reactor (BWR) produces saturated steam at 1,000 psia.  The steam passes through a turbine and is exhausted at 1 psia.  The steam is condensed to a subcooling of 3</w:t>
            </w:r>
            <w:r w:rsidRPr="0059366E">
              <w:rPr>
                <w:rFonts w:ascii="Times New Roman" w:eastAsia="Times New Roman" w:hAnsi="Times New Roman" w:cs="Times New Roman"/>
                <w:sz w:val="20"/>
                <w:szCs w:val="20"/>
                <w:vertAlign w:val="superscript"/>
              </w:rPr>
              <w:t>o</w:t>
            </w:r>
            <w:r w:rsidRPr="0059366E">
              <w:rPr>
                <w:rFonts w:ascii="Times New Roman" w:eastAsia="Times New Roman" w:hAnsi="Times New Roman" w:cs="Times New Roman"/>
                <w:sz w:val="20"/>
                <w:szCs w:val="20"/>
              </w:rPr>
              <w:t>F and then pumped back to the reactor pressure.  Compute the following parameters:</w:t>
            </w:r>
          </w:p>
          <w:p w14:paraId="6078AF4C"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a. Net work done per pound of fluid.</w:t>
            </w:r>
          </w:p>
          <w:p w14:paraId="10E9DF36"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b. Heat rejected per pound of fluid.</w:t>
            </w:r>
          </w:p>
          <w:p w14:paraId="7724E3F8"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c. Heat added by the reactor per pound of fluid.</w:t>
            </w:r>
          </w:p>
          <w:p w14:paraId="5D4A9AA0"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d. The turbine heat rate defined as: [(Heat rejected +Net turbine work)/Net turbine work] in units of [BTU/(kW.hr)]</w:t>
            </w:r>
          </w:p>
          <w:p w14:paraId="121ADDF2"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e. Overall Thermal efficiency.</w:t>
            </w:r>
          </w:p>
          <w:p w14:paraId="2BC13D05"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You may use the following data:</w:t>
            </w:r>
          </w:p>
          <w:p w14:paraId="2F4EB3D2"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From the ASME Steam Tables, saturated steam at 1,000 psia has an enthalpy of h = 1,192.9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7955524E"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At 1 psia pressure the fluid enthalpy from an isentropic expansion is 776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5943846D"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The isentropic pumping work is 2.96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0E3C40D0" w14:textId="77777777" w:rsidR="00E54834" w:rsidRPr="0059366E" w:rsidRDefault="00E54834" w:rsidP="00E54834">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 xml:space="preserve">The enthalpy of the liquid at 1 psia subcooled to 3 </w:t>
            </w:r>
            <w:proofErr w:type="spellStart"/>
            <w:r w:rsidRPr="0059366E">
              <w:rPr>
                <w:rFonts w:ascii="Times New Roman" w:eastAsia="Times New Roman" w:hAnsi="Times New Roman" w:cs="Times New Roman"/>
                <w:sz w:val="20"/>
                <w:szCs w:val="20"/>
                <w:vertAlign w:val="superscript"/>
              </w:rPr>
              <w:t>o</w:t>
            </w:r>
            <w:r w:rsidRPr="0059366E">
              <w:rPr>
                <w:rFonts w:ascii="Times New Roman" w:eastAsia="Times New Roman" w:hAnsi="Times New Roman" w:cs="Times New Roman"/>
                <w:sz w:val="20"/>
                <w:szCs w:val="20"/>
              </w:rPr>
              <w:t>F</w:t>
            </w:r>
            <w:proofErr w:type="spellEnd"/>
            <w:r w:rsidRPr="0059366E">
              <w:rPr>
                <w:rFonts w:ascii="Times New Roman" w:eastAsia="Times New Roman" w:hAnsi="Times New Roman" w:cs="Times New Roman"/>
                <w:sz w:val="20"/>
                <w:szCs w:val="20"/>
              </w:rPr>
              <w:t xml:space="preserve"> is 66.73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5574A092" w14:textId="0973C006" w:rsidR="00ED301D" w:rsidRPr="000F0962" w:rsidRDefault="00E54834" w:rsidP="00E54834">
            <w:pPr>
              <w:spacing w:after="0"/>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1 [kW.hr] = 3,412 [BTU]</w:t>
            </w:r>
          </w:p>
        </w:tc>
      </w:tr>
      <w:tr w:rsidR="005E22FE" w:rsidRPr="009F3CE2" w14:paraId="4789CCB3"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0CDA35" w14:textId="588EEEE8" w:rsidR="005E22FE" w:rsidRPr="00B6228F" w:rsidRDefault="005E22FE"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1BF11B" w14:textId="64825196" w:rsidR="005E22FE" w:rsidRPr="00B6228F" w:rsidRDefault="005E22FE"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3/6</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FD6814" w14:textId="11E57FE0" w:rsidR="005E22FE" w:rsidRPr="00B6228F" w:rsidRDefault="00B6228F"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3/1</w:t>
            </w:r>
            <w:r w:rsidR="006D1B86">
              <w:rPr>
                <w:rStyle w:val="Strong"/>
                <w:rFonts w:ascii="Times New Roman" w:hAnsi="Times New Roman" w:cs="Times New Roman"/>
                <w:b w:val="0"/>
                <w:sz w:val="18"/>
                <w:szCs w:val="18"/>
              </w:rPr>
              <w:t>8</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FD8848" w14:textId="77777777" w:rsidR="005E22FE" w:rsidRDefault="006A4829" w:rsidP="00E54834">
            <w:pPr>
              <w:spacing w:after="0"/>
              <w:rPr>
                <w:rFonts w:ascii="Times New Roman" w:eastAsia="Times New Roman" w:hAnsi="Times New Roman" w:cs="Times New Roman"/>
                <w:sz w:val="20"/>
                <w:szCs w:val="20"/>
              </w:rPr>
            </w:pPr>
            <w:r w:rsidRPr="00184C10">
              <w:rPr>
                <w:rFonts w:ascii="Times New Roman" w:eastAsia="Times New Roman" w:hAnsi="Times New Roman" w:cs="Times New Roman"/>
                <w:b/>
                <w:color w:val="000000"/>
                <w:sz w:val="18"/>
                <w:szCs w:val="18"/>
              </w:rPr>
              <w:t>Reading Assignment</w:t>
            </w:r>
            <w:r>
              <w:rPr>
                <w:b/>
                <w:bCs/>
                <w:color w:val="0000EE"/>
                <w:sz w:val="20"/>
                <w:szCs w:val="20"/>
                <w:u w:val="single"/>
              </w:rPr>
              <w:br/>
            </w:r>
            <w:hyperlink r:id="rId78" w:history="1">
              <w:r w:rsidR="00E54834" w:rsidRPr="006D1B86">
                <w:rPr>
                  <w:b/>
                  <w:bCs/>
                  <w:color w:val="0000EE"/>
                  <w:sz w:val="20"/>
                  <w:szCs w:val="20"/>
                  <w:u w:val="single"/>
                </w:rPr>
                <w:t>2. Pressurized Water Reactors</w:t>
              </w:r>
            </w:hyperlink>
            <w:r w:rsidR="00E54834">
              <w:rPr>
                <w:b/>
                <w:bCs/>
                <w:sz w:val="20"/>
                <w:szCs w:val="20"/>
              </w:rPr>
              <w:br/>
            </w:r>
            <w:r w:rsidR="00E54834" w:rsidRPr="006D1B86">
              <w:rPr>
                <w:rFonts w:ascii="Times New Roman" w:eastAsia="Times New Roman" w:hAnsi="Times New Roman" w:cs="Times New Roman"/>
                <w:b/>
                <w:color w:val="000000"/>
                <w:sz w:val="18"/>
                <w:szCs w:val="18"/>
              </w:rPr>
              <w:t>Written Assignment</w:t>
            </w:r>
            <w:r w:rsidR="00E54834">
              <w:rPr>
                <w:rFonts w:ascii="Times New Roman" w:eastAsia="Times New Roman" w:hAnsi="Times New Roman" w:cs="Times New Roman"/>
                <w:bCs/>
                <w:color w:val="000000"/>
                <w:sz w:val="18"/>
                <w:szCs w:val="18"/>
              </w:rPr>
              <w:br/>
            </w:r>
            <w:r w:rsidR="00E54834" w:rsidRPr="006A4829">
              <w:rPr>
                <w:rStyle w:val="Strong"/>
                <w:rFonts w:ascii="Times New Roman" w:eastAsia="Times New Roman" w:hAnsi="Times New Roman" w:cs="Times New Roman"/>
                <w:b w:val="0"/>
                <w:bCs w:val="0"/>
                <w:sz w:val="20"/>
                <w:szCs w:val="20"/>
              </w:rPr>
              <w:t>Construct a table comparing the main Technical Specifications (Tech Specs) of the PWR and the BWR concepts.</w:t>
            </w:r>
            <w:r w:rsidR="00E54834">
              <w:rPr>
                <w:rStyle w:val="Strong"/>
                <w:rFonts w:ascii="Times New Roman" w:eastAsia="Times New Roman" w:hAnsi="Times New Roman" w:cs="Times New Roman"/>
                <w:b w:val="0"/>
                <w:bCs w:val="0"/>
                <w:sz w:val="20"/>
                <w:szCs w:val="20"/>
              </w:rPr>
              <w:br/>
            </w:r>
            <w:r w:rsidR="00E54834">
              <w:rPr>
                <w:rFonts w:eastAsia="Times New Roman"/>
                <w:b/>
                <w:sz w:val="20"/>
                <w:szCs w:val="20"/>
              </w:rPr>
              <w:br/>
            </w:r>
            <w:r w:rsidR="00E54834" w:rsidRPr="00912357">
              <w:rPr>
                <w:rFonts w:ascii="Times New Roman" w:eastAsia="Times New Roman" w:hAnsi="Times New Roman" w:cs="Times New Roman"/>
                <w:sz w:val="20"/>
                <w:szCs w:val="20"/>
              </w:rPr>
              <w:t xml:space="preserve">A Stirling cycle engine using a radioactive isotope for space power applications operates at a hot end temperature of 650 </w:t>
            </w:r>
            <w:proofErr w:type="spellStart"/>
            <w:r w:rsidR="00E54834" w:rsidRPr="00912357">
              <w:rPr>
                <w:rFonts w:ascii="Times New Roman" w:eastAsia="Times New Roman" w:hAnsi="Times New Roman" w:cs="Times New Roman"/>
                <w:sz w:val="20"/>
                <w:szCs w:val="20"/>
                <w:vertAlign w:val="superscript"/>
              </w:rPr>
              <w:t>o</w:t>
            </w:r>
            <w:r w:rsidR="00E54834" w:rsidRPr="00912357">
              <w:rPr>
                <w:rFonts w:ascii="Times New Roman" w:eastAsia="Times New Roman" w:hAnsi="Times New Roman" w:cs="Times New Roman"/>
                <w:sz w:val="20"/>
                <w:szCs w:val="20"/>
              </w:rPr>
              <w:t>C</w:t>
            </w:r>
            <w:proofErr w:type="spellEnd"/>
            <w:r w:rsidR="00E54834" w:rsidRPr="00912357">
              <w:rPr>
                <w:rFonts w:ascii="Times New Roman" w:eastAsia="Times New Roman" w:hAnsi="Times New Roman" w:cs="Times New Roman"/>
                <w:sz w:val="20"/>
                <w:szCs w:val="20"/>
              </w:rPr>
              <w:t xml:space="preserve"> and rejects heat through a radiator to the vacuum of space with a cold end temperature at 120 </w:t>
            </w:r>
            <w:proofErr w:type="spellStart"/>
            <w:r w:rsidR="00E54834" w:rsidRPr="00912357">
              <w:rPr>
                <w:rFonts w:ascii="Times New Roman" w:eastAsia="Times New Roman" w:hAnsi="Times New Roman" w:cs="Times New Roman"/>
                <w:sz w:val="20"/>
                <w:szCs w:val="20"/>
                <w:vertAlign w:val="superscript"/>
              </w:rPr>
              <w:t>o</w:t>
            </w:r>
            <w:r w:rsidR="00E54834" w:rsidRPr="00912357">
              <w:rPr>
                <w:rFonts w:ascii="Times New Roman" w:eastAsia="Times New Roman" w:hAnsi="Times New Roman" w:cs="Times New Roman"/>
                <w:sz w:val="20"/>
                <w:szCs w:val="20"/>
              </w:rPr>
              <w:t>C.</w:t>
            </w:r>
            <w:proofErr w:type="spellEnd"/>
            <w:r w:rsidR="00E54834" w:rsidRPr="00912357">
              <w:rPr>
                <w:rFonts w:ascii="Times New Roman" w:eastAsia="Times New Roman" w:hAnsi="Times New Roman" w:cs="Times New Roman"/>
                <w:sz w:val="20"/>
                <w:szCs w:val="20"/>
              </w:rPr>
              <w:t xml:space="preserve">  </w:t>
            </w:r>
            <w:r w:rsidR="00E54834">
              <w:rPr>
                <w:rFonts w:ascii="Times New Roman" w:eastAsia="Times New Roman" w:hAnsi="Times New Roman" w:cs="Times New Roman"/>
                <w:sz w:val="20"/>
                <w:szCs w:val="20"/>
              </w:rPr>
              <w:br/>
            </w:r>
            <w:r w:rsidR="00E54834" w:rsidRPr="00912357">
              <w:rPr>
                <w:rFonts w:ascii="Times New Roman" w:eastAsia="Times New Roman" w:hAnsi="Times New Roman" w:cs="Times New Roman"/>
                <w:sz w:val="20"/>
                <w:szCs w:val="20"/>
              </w:rPr>
              <w:t>Calculate its ideal Stirling cycle efficiency</w:t>
            </w:r>
            <w:r w:rsidR="00E54834">
              <w:rPr>
                <w:rFonts w:ascii="Times New Roman" w:eastAsia="Times New Roman" w:hAnsi="Times New Roman" w:cs="Times New Roman"/>
                <w:sz w:val="20"/>
                <w:szCs w:val="20"/>
              </w:rPr>
              <w:t>.</w:t>
            </w:r>
          </w:p>
          <w:p w14:paraId="7E8ECE35" w14:textId="195D19D4" w:rsidR="00E54834" w:rsidRPr="00B6228F" w:rsidRDefault="00E54834" w:rsidP="00E54834">
            <w:pPr>
              <w:spacing w:after="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Hint: Under complete regeneration, the Stirling cycle efficiency is equal to the ideal Carnot cycle efficiency.</w:t>
            </w:r>
          </w:p>
        </w:tc>
      </w:tr>
      <w:tr w:rsidR="00B6228F" w:rsidRPr="009F3CE2" w14:paraId="0749DF82"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BBB5C6" w14:textId="2D2B1626" w:rsidR="00B6228F" w:rsidRPr="00B6228F" w:rsidRDefault="00B6228F"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396470" w14:textId="491B6356" w:rsidR="00B6228F" w:rsidRPr="00B6228F" w:rsidRDefault="00B6228F"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3/8</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CF121A" w14:textId="05AC9C51" w:rsidR="00B6228F" w:rsidRPr="00B6228F" w:rsidRDefault="00B6228F" w:rsidP="005E65FD">
            <w:pPr>
              <w:spacing w:after="0"/>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3/</w:t>
            </w:r>
            <w:r w:rsidR="007C41E8">
              <w:rPr>
                <w:rStyle w:val="Strong"/>
                <w:rFonts w:ascii="Times New Roman" w:hAnsi="Times New Roman" w:cs="Times New Roman"/>
                <w:b w:val="0"/>
                <w:sz w:val="18"/>
                <w:szCs w:val="18"/>
              </w:rPr>
              <w:t>18</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1796E1" w14:textId="77777777" w:rsidR="00B6228F" w:rsidRPr="006D1B86" w:rsidRDefault="006D1B86"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6D1B86">
              <w:rPr>
                <w:rFonts w:ascii="Times New Roman" w:eastAsia="Times New Roman" w:hAnsi="Times New Roman" w:cs="Times New Roman"/>
                <w:b/>
                <w:color w:val="000000"/>
                <w:sz w:val="18"/>
                <w:szCs w:val="18"/>
              </w:rPr>
              <w:t>Reading Assignment</w:t>
            </w:r>
          </w:p>
          <w:p w14:paraId="4326B4CA" w14:textId="2F1F5F2B" w:rsidR="00A5018E" w:rsidRPr="00E63755" w:rsidRDefault="00000000" w:rsidP="00A5018E">
            <w:pPr>
              <w:spacing w:after="0"/>
              <w:ind w:left="49"/>
              <w:rPr>
                <w:rFonts w:ascii="Times New Roman" w:eastAsia="Times New Roman" w:hAnsi="Times New Roman" w:cs="Times New Roman"/>
                <w:sz w:val="20"/>
                <w:szCs w:val="20"/>
              </w:rPr>
            </w:pPr>
            <w:hyperlink r:id="rId79" w:history="1">
              <w:r w:rsidR="00E54834" w:rsidRPr="00E54834">
                <w:rPr>
                  <w:b/>
                  <w:bCs/>
                  <w:color w:val="0000EE"/>
                  <w:sz w:val="20"/>
                  <w:szCs w:val="20"/>
                  <w:u w:val="single"/>
                </w:rPr>
                <w:t>1. Energy Hydrogenation and Decarbonization</w:t>
              </w:r>
            </w:hyperlink>
            <w:r w:rsidR="006D1B86">
              <w:rPr>
                <w:b/>
                <w:bCs/>
                <w:sz w:val="20"/>
                <w:szCs w:val="20"/>
              </w:rPr>
              <w:br/>
            </w:r>
            <w:r w:rsidR="006D1B86" w:rsidRPr="006D1B86">
              <w:rPr>
                <w:rFonts w:ascii="Times New Roman" w:eastAsia="Times New Roman" w:hAnsi="Times New Roman" w:cs="Times New Roman"/>
                <w:b/>
                <w:color w:val="000000"/>
                <w:sz w:val="18"/>
                <w:szCs w:val="18"/>
              </w:rPr>
              <w:t>Written Assignment</w:t>
            </w:r>
            <w:r w:rsidR="00E54834">
              <w:rPr>
                <w:rFonts w:ascii="Times New Roman" w:eastAsia="Times New Roman" w:hAnsi="Times New Roman" w:cs="Times New Roman"/>
                <w:bCs/>
                <w:color w:val="000000"/>
                <w:sz w:val="18"/>
                <w:szCs w:val="18"/>
              </w:rPr>
              <w:br/>
            </w:r>
            <w:r w:rsidR="00A5018E" w:rsidRPr="00E63755">
              <w:rPr>
                <w:rStyle w:val="Strong"/>
                <w:rFonts w:ascii="Times New Roman" w:eastAsia="Times New Roman" w:hAnsi="Times New Roman" w:cs="Times New Roman"/>
                <w:b w:val="0"/>
                <w:sz w:val="20"/>
                <w:szCs w:val="20"/>
              </w:rPr>
              <w:t xml:space="preserve">As a reverse reaction to the electrolysis process, write the two half reactions describing the reverse reaction </w:t>
            </w:r>
            <w:r w:rsidR="00A5018E">
              <w:rPr>
                <w:rStyle w:val="Strong"/>
                <w:rFonts w:ascii="Times New Roman" w:eastAsia="Times New Roman" w:hAnsi="Times New Roman" w:cs="Times New Roman"/>
                <w:b w:val="0"/>
                <w:sz w:val="20"/>
                <w:szCs w:val="20"/>
              </w:rPr>
              <w:t>as</w:t>
            </w:r>
            <w:r w:rsidR="00A5018E" w:rsidRPr="00E63755">
              <w:rPr>
                <w:rStyle w:val="Strong"/>
                <w:rFonts w:ascii="Times New Roman" w:eastAsia="Times New Roman" w:hAnsi="Times New Roman" w:cs="Times New Roman"/>
                <w:b w:val="0"/>
                <w:sz w:val="20"/>
                <w:szCs w:val="20"/>
              </w:rPr>
              <w:t xml:space="preserve"> the simple fuel cell concept.</w:t>
            </w:r>
            <w:r w:rsidR="00A5018E">
              <w:rPr>
                <w:rStyle w:val="Strong"/>
                <w:rFonts w:ascii="Times New Roman" w:eastAsia="Times New Roman" w:hAnsi="Times New Roman" w:cs="Times New Roman"/>
                <w:b w:val="0"/>
                <w:sz w:val="20"/>
                <w:szCs w:val="20"/>
              </w:rPr>
              <w:br/>
            </w:r>
            <w:r w:rsidR="00A5018E">
              <w:rPr>
                <w:rStyle w:val="Strong"/>
                <w:rFonts w:ascii="Times New Roman" w:eastAsia="Times New Roman" w:hAnsi="Times New Roman" w:cs="Times New Roman"/>
                <w:b w:val="0"/>
                <w:sz w:val="20"/>
                <w:szCs w:val="20"/>
              </w:rPr>
              <w:br/>
            </w:r>
            <w:r w:rsidR="00A5018E" w:rsidRPr="00E63755">
              <w:rPr>
                <w:rFonts w:ascii="Times New Roman" w:eastAsia="Times New Roman" w:hAnsi="Times New Roman" w:cs="Times New Roman"/>
                <w:sz w:val="20"/>
                <w:szCs w:val="20"/>
              </w:rPr>
              <w:lastRenderedPageBreak/>
              <w:t>High Temperature Electrolysis (HTE) has a high efficiency</w:t>
            </w:r>
            <w:r w:rsidR="00A5018E" w:rsidRPr="00E63755">
              <w:rPr>
                <w:rFonts w:ascii="Times New Roman" w:eastAsia="Times New Roman" w:hAnsi="Times New Roman" w:cs="Times New Roman"/>
                <w:position w:val="-14"/>
                <w:sz w:val="20"/>
                <w:szCs w:val="20"/>
              </w:rPr>
              <w:object w:dxaOrig="1579" w:dyaOrig="380" w14:anchorId="4DDD7036">
                <v:shape id="_x0000_i5532" type="#_x0000_t75" style="width:77.2pt;height:15.65pt" o:ole="">
                  <v:imagedata r:id="rId80" o:title=""/>
                </v:shape>
                <o:OLEObject Type="Embed" ProgID="Equation.DSMT4" ShapeID="_x0000_i5532" DrawAspect="Content" ObjectID="_1775801984" r:id="rId81"/>
              </w:object>
            </w:r>
            <w:r w:rsidR="00A5018E" w:rsidRPr="00E63755">
              <w:rPr>
                <w:rFonts w:ascii="Times New Roman" w:eastAsia="Times New Roman" w:hAnsi="Times New Roman" w:cs="Times New Roman"/>
                <w:sz w:val="20"/>
                <w:szCs w:val="20"/>
              </w:rPr>
              <w:t>Calculate the efficiency of a hydrogen production system for a future transportation alternative for the cases of:</w:t>
            </w:r>
          </w:p>
          <w:p w14:paraId="3EF275CF" w14:textId="77777777" w:rsidR="00A5018E" w:rsidRPr="00E63755" w:rsidRDefault="00A5018E" w:rsidP="00A5018E">
            <w:pPr>
              <w:spacing w:after="0" w:line="240" w:lineRule="auto"/>
              <w:rPr>
                <w:rFonts w:ascii="Times New Roman" w:eastAsia="Times New Roman" w:hAnsi="Times New Roman" w:cs="Times New Roman"/>
                <w:sz w:val="20"/>
                <w:szCs w:val="20"/>
              </w:rPr>
            </w:pPr>
            <w:r w:rsidRPr="00E63755">
              <w:rPr>
                <w:rFonts w:ascii="Times New Roman" w:eastAsia="Times New Roman" w:hAnsi="Times New Roman" w:cs="Times New Roman"/>
                <w:sz w:val="20"/>
                <w:szCs w:val="20"/>
              </w:rPr>
              <w:t>1. A nuclear system using the Steam Cycle with an overall thermal efficiency of 33.3 percent,</w:t>
            </w:r>
          </w:p>
          <w:p w14:paraId="769E6A86" w14:textId="77777777" w:rsidR="00A5018E" w:rsidRDefault="00A5018E" w:rsidP="00A5018E">
            <w:pPr>
              <w:tabs>
                <w:tab w:val="left" w:pos="-2430"/>
              </w:tabs>
              <w:spacing w:after="0" w:line="240" w:lineRule="auto"/>
              <w:rPr>
                <w:rFonts w:ascii="Times New Roman" w:eastAsia="Times New Roman" w:hAnsi="Times New Roman" w:cs="Times New Roman"/>
                <w:sz w:val="20"/>
                <w:szCs w:val="20"/>
              </w:rPr>
            </w:pPr>
            <w:r w:rsidRPr="00E63755">
              <w:rPr>
                <w:rFonts w:ascii="Times New Roman" w:eastAsia="Times New Roman" w:hAnsi="Times New Roman" w:cs="Times New Roman"/>
                <w:sz w:val="20"/>
                <w:szCs w:val="20"/>
              </w:rPr>
              <w:t>2. A nuclear system using the Brayton Gas Turbine Cycle with an overall thermal efficiency of 50 percent.</w:t>
            </w:r>
          </w:p>
          <w:p w14:paraId="5BCD789A" w14:textId="77777777" w:rsidR="006D1B86" w:rsidRDefault="00A5018E" w:rsidP="006D1B86">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20"/>
                <w:szCs w:val="20"/>
              </w:rPr>
            </w:pPr>
            <w:r w:rsidRPr="00FA7CA8">
              <w:rPr>
                <w:rStyle w:val="Strong"/>
                <w:rFonts w:ascii="Times New Roman" w:eastAsia="Times New Roman" w:hAnsi="Times New Roman" w:cs="Times New Roman"/>
                <w:b w:val="0"/>
                <w:bCs w:val="0"/>
                <w:sz w:val="20"/>
                <w:szCs w:val="20"/>
              </w:rPr>
              <w:t>Discuss the implication of this observation concerning future nuclear power plants designs</w:t>
            </w:r>
            <w:r>
              <w:rPr>
                <w:rStyle w:val="Strong"/>
                <w:rFonts w:ascii="Times New Roman" w:eastAsia="Times New Roman" w:hAnsi="Times New Roman" w:cs="Times New Roman"/>
                <w:b w:val="0"/>
                <w:bCs w:val="0"/>
                <w:sz w:val="20"/>
                <w:szCs w:val="20"/>
              </w:rPr>
              <w:t>.</w:t>
            </w:r>
          </w:p>
          <w:p w14:paraId="3EF63B33" w14:textId="733BA919" w:rsidR="00DF7EBE" w:rsidRPr="00DF7EBE" w:rsidRDefault="00DF7EBE" w:rsidP="006D1B86">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DF7EBE">
              <w:rPr>
                <w:rStyle w:val="Strong"/>
                <w:b w:val="0"/>
                <w:sz w:val="20"/>
                <w:szCs w:val="20"/>
              </w:rPr>
              <w:t>Hint: Overall efficiency = efficiency of nuclear process X efficiency of electrolysis process.</w:t>
            </w:r>
          </w:p>
        </w:tc>
      </w:tr>
      <w:tr w:rsidR="00B6228F" w:rsidRPr="009F3CE2" w14:paraId="5D8B63DB"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29DC10" w14:textId="61AD4F94" w:rsidR="00B6228F" w:rsidRPr="00B6228F" w:rsidRDefault="00B6228F"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lastRenderedPageBreak/>
              <w:t>2</w:t>
            </w:r>
            <w:r w:rsidR="007C41E8">
              <w:rPr>
                <w:rStyle w:val="Strong"/>
                <w:rFonts w:ascii="Times New Roman" w:hAnsi="Times New Roman" w:cs="Times New Roman"/>
                <w:b w:val="0"/>
                <w:sz w:val="18"/>
                <w:szCs w:val="18"/>
              </w:rPr>
              <w:t>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EC3B89" w14:textId="528ECA4C"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3/18</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B4EA4F" w14:textId="620D0FA6"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3/25</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DD606E" w14:textId="77777777" w:rsidR="005921E2" w:rsidRPr="006D1B86" w:rsidRDefault="005921E2" w:rsidP="005921E2">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6D1B86">
              <w:rPr>
                <w:rFonts w:ascii="Times New Roman" w:eastAsia="Times New Roman" w:hAnsi="Times New Roman" w:cs="Times New Roman"/>
                <w:b/>
                <w:color w:val="000000"/>
                <w:sz w:val="18"/>
                <w:szCs w:val="18"/>
              </w:rPr>
              <w:t>Reading Assignment</w:t>
            </w:r>
          </w:p>
          <w:p w14:paraId="34AB1CA2" w14:textId="77777777" w:rsidR="005921E2" w:rsidRPr="005921E2" w:rsidRDefault="00000000" w:rsidP="005921E2">
            <w:pPr>
              <w:widowControl w:val="0"/>
              <w:tabs>
                <w:tab w:val="left" w:pos="-2430"/>
              </w:tabs>
              <w:adjustRightInd w:val="0"/>
              <w:spacing w:after="0"/>
              <w:ind w:left="49"/>
              <w:textAlignment w:val="baseline"/>
              <w:rPr>
                <w:rFonts w:ascii="Times New Roman" w:eastAsia="Times New Roman" w:hAnsi="Times New Roman" w:cs="Times New Roman"/>
                <w:sz w:val="20"/>
                <w:szCs w:val="20"/>
              </w:rPr>
            </w:pPr>
            <w:hyperlink r:id="rId82" w:history="1">
              <w:r w:rsidR="005921E2" w:rsidRPr="00E54834">
                <w:rPr>
                  <w:b/>
                  <w:bCs/>
                  <w:color w:val="0000EE"/>
                  <w:sz w:val="20"/>
                  <w:szCs w:val="20"/>
                  <w:u w:val="single"/>
                </w:rPr>
                <w:t>1. Energy Hydrogenation and Decarbonization</w:t>
              </w:r>
            </w:hyperlink>
            <w:r w:rsidR="005921E2">
              <w:rPr>
                <w:b/>
                <w:bCs/>
                <w:sz w:val="20"/>
                <w:szCs w:val="20"/>
              </w:rPr>
              <w:br/>
            </w:r>
            <w:r w:rsidR="005921E2" w:rsidRPr="006D1B86">
              <w:rPr>
                <w:rFonts w:ascii="Times New Roman" w:eastAsia="Times New Roman" w:hAnsi="Times New Roman" w:cs="Times New Roman"/>
                <w:b/>
                <w:color w:val="000000"/>
                <w:sz w:val="18"/>
                <w:szCs w:val="18"/>
              </w:rPr>
              <w:t>Written Assignment</w:t>
            </w:r>
            <w:r w:rsidR="005921E2">
              <w:rPr>
                <w:rFonts w:ascii="Times New Roman" w:eastAsia="Times New Roman" w:hAnsi="Times New Roman" w:cs="Times New Roman"/>
                <w:bCs/>
                <w:color w:val="000000"/>
                <w:sz w:val="18"/>
                <w:szCs w:val="18"/>
              </w:rPr>
              <w:br/>
            </w:r>
            <w:r w:rsidR="005921E2" w:rsidRPr="005921E2">
              <w:rPr>
                <w:rFonts w:ascii="Times New Roman" w:eastAsia="Times New Roman" w:hAnsi="Times New Roman" w:cs="Times New Roman"/>
                <w:sz w:val="20"/>
                <w:szCs w:val="20"/>
              </w:rPr>
              <w:t>Compare the voltages generated by a single fuel cell element using hydrogen as an energy carrier when it is operated at:</w:t>
            </w:r>
          </w:p>
          <w:p w14:paraId="2376413B"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 xml:space="preserve">a. 20 </w:t>
            </w:r>
            <w:proofErr w:type="spellStart"/>
            <w:r w:rsidRPr="005921E2">
              <w:rPr>
                <w:rFonts w:ascii="Times New Roman" w:eastAsia="Times New Roman" w:hAnsi="Times New Roman" w:cs="Times New Roman"/>
                <w:sz w:val="20"/>
                <w:szCs w:val="20"/>
                <w:vertAlign w:val="superscript"/>
              </w:rPr>
              <w:t>o</w:t>
            </w:r>
            <w:r w:rsidRPr="005921E2">
              <w:rPr>
                <w:rFonts w:ascii="Times New Roman" w:eastAsia="Times New Roman" w:hAnsi="Times New Roman" w:cs="Times New Roman"/>
                <w:sz w:val="20"/>
                <w:szCs w:val="20"/>
              </w:rPr>
              <w:t>C</w:t>
            </w:r>
            <w:proofErr w:type="spellEnd"/>
            <w:r w:rsidRPr="005921E2">
              <w:rPr>
                <w:rFonts w:ascii="Times New Roman" w:eastAsia="Times New Roman" w:hAnsi="Times New Roman" w:cs="Times New Roman"/>
                <w:sz w:val="20"/>
                <w:szCs w:val="20"/>
              </w:rPr>
              <w:t>,</w:t>
            </w:r>
          </w:p>
          <w:p w14:paraId="0AB127C3"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 xml:space="preserve">b. 100 </w:t>
            </w:r>
            <w:proofErr w:type="spellStart"/>
            <w:r w:rsidRPr="005921E2">
              <w:rPr>
                <w:rFonts w:ascii="Times New Roman" w:eastAsia="Times New Roman" w:hAnsi="Times New Roman" w:cs="Times New Roman"/>
                <w:sz w:val="20"/>
                <w:szCs w:val="20"/>
                <w:vertAlign w:val="superscript"/>
              </w:rPr>
              <w:t>o</w:t>
            </w:r>
            <w:r w:rsidRPr="005921E2">
              <w:rPr>
                <w:rFonts w:ascii="Times New Roman" w:eastAsia="Times New Roman" w:hAnsi="Times New Roman" w:cs="Times New Roman"/>
                <w:sz w:val="20"/>
                <w:szCs w:val="20"/>
              </w:rPr>
              <w:t>C.</w:t>
            </w:r>
            <w:proofErr w:type="spellEnd"/>
          </w:p>
          <w:p w14:paraId="494F2793"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Use:</w:t>
            </w:r>
          </w:p>
          <w:p w14:paraId="7CAE1408" w14:textId="77777777" w:rsidR="005921E2"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n =2,</w:t>
            </w:r>
            <w:r w:rsidRPr="005921E2">
              <w:rPr>
                <w:rFonts w:ascii="Times New Roman" w:eastAsia="Times New Roman" w:hAnsi="Times New Roman" w:cs="Times New Roman"/>
                <w:sz w:val="20"/>
                <w:szCs w:val="20"/>
              </w:rPr>
              <w:tab/>
            </w:r>
            <w:r w:rsidRPr="005921E2">
              <w:rPr>
                <w:rFonts w:ascii="Times New Roman" w:eastAsia="Times New Roman" w:hAnsi="Times New Roman" w:cs="Times New Roman"/>
                <w:position w:val="-24"/>
                <w:sz w:val="20"/>
                <w:szCs w:val="20"/>
              </w:rPr>
              <w:object w:dxaOrig="1680" w:dyaOrig="620" w14:anchorId="14E6B770">
                <v:shape id="_x0000_i5533" type="#_x0000_t75" style="width:81.95pt;height:30.3pt" o:ole="">
                  <v:imagedata r:id="rId83" o:title=""/>
                </v:shape>
                <o:OLEObject Type="Embed" ProgID="Equation.DSMT4" ShapeID="_x0000_i5533" DrawAspect="Content" ObjectID="_1775801985" r:id="rId84"/>
              </w:object>
            </w:r>
            <w:r w:rsidRPr="005921E2">
              <w:rPr>
                <w:rFonts w:ascii="Times New Roman" w:eastAsia="Times New Roman" w:hAnsi="Times New Roman" w:cs="Times New Roman"/>
                <w:sz w:val="20"/>
                <w:szCs w:val="20"/>
              </w:rPr>
              <w:t>,</w:t>
            </w:r>
            <w:r w:rsidRPr="005921E2">
              <w:rPr>
                <w:rFonts w:ascii="Times New Roman" w:eastAsia="Times New Roman" w:hAnsi="Times New Roman" w:cs="Times New Roman"/>
                <w:sz w:val="20"/>
                <w:szCs w:val="20"/>
              </w:rPr>
              <w:tab/>
            </w:r>
            <w:r w:rsidRPr="005921E2">
              <w:rPr>
                <w:rFonts w:ascii="Times New Roman" w:eastAsia="Times New Roman" w:hAnsi="Times New Roman" w:cs="Times New Roman"/>
                <w:sz w:val="20"/>
                <w:szCs w:val="20"/>
              </w:rPr>
              <w:object w:dxaOrig="1860" w:dyaOrig="320" w14:anchorId="721803C0">
                <v:shape id="_x0000_i5534" type="#_x0000_t75" style="width:92.35pt;height:15.65pt" o:ole="">
                  <v:imagedata r:id="rId85" o:title=""/>
                </v:shape>
                <o:OLEObject Type="Embed" ProgID="Equation.DSMT4" ShapeID="_x0000_i5534" DrawAspect="Content" ObjectID="_1775801986" r:id="rId86"/>
              </w:object>
            </w:r>
            <w:r w:rsidRPr="005921E2">
              <w:rPr>
                <w:rFonts w:ascii="Times New Roman" w:eastAsia="Times New Roman" w:hAnsi="Times New Roman" w:cs="Times New Roman"/>
                <w:sz w:val="20"/>
                <w:szCs w:val="20"/>
              </w:rPr>
              <w:t>,</w:t>
            </w:r>
            <w:r w:rsidRPr="005921E2">
              <w:rPr>
                <w:rFonts w:ascii="Times New Roman" w:eastAsia="Times New Roman" w:hAnsi="Times New Roman" w:cs="Times New Roman"/>
                <w:sz w:val="20"/>
                <w:szCs w:val="20"/>
              </w:rPr>
              <w:tab/>
            </w:r>
            <w:r w:rsidRPr="005921E2">
              <w:rPr>
                <w:rFonts w:ascii="Times New Roman" w:eastAsia="Times New Roman" w:hAnsi="Times New Roman" w:cs="Times New Roman"/>
                <w:sz w:val="20"/>
                <w:szCs w:val="20"/>
              </w:rPr>
              <w:object w:dxaOrig="1780" w:dyaOrig="320" w14:anchorId="1E54C235">
                <v:shape id="_x0000_i5535" type="#_x0000_t75" style="width:87.65pt;height:15.65pt" o:ole="">
                  <v:imagedata r:id="rId87" o:title=""/>
                </v:shape>
                <o:OLEObject Type="Embed" ProgID="Equation.DSMT4" ShapeID="_x0000_i5535" DrawAspect="Content" ObjectID="_1775801987" r:id="rId88"/>
              </w:object>
            </w:r>
            <w:r w:rsidRPr="005921E2">
              <w:rPr>
                <w:rFonts w:ascii="Times New Roman" w:eastAsia="Times New Roman" w:hAnsi="Times New Roman" w:cs="Times New Roman"/>
                <w:sz w:val="20"/>
                <w:szCs w:val="20"/>
              </w:rPr>
              <w:t>,</w:t>
            </w:r>
          </w:p>
          <w:p w14:paraId="3D436ABF" w14:textId="29984FE4" w:rsid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5921E2">
              <w:rPr>
                <w:rFonts w:ascii="Times New Roman" w:eastAsia="Times New Roman" w:hAnsi="Times New Roman" w:cs="Times New Roman"/>
                <w:sz w:val="20"/>
                <w:szCs w:val="20"/>
              </w:rPr>
              <w:t>F (Faraday’s constant) = 96,487 [Coulombs] or [Joules/Volt].</w:t>
            </w:r>
          </w:p>
          <w:p w14:paraId="533DA3CF" w14:textId="7EC22F10" w:rsid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p>
          <w:p w14:paraId="3E8DB5FC" w14:textId="1A03F987" w:rsidR="00B6228F" w:rsidRPr="005921E2" w:rsidRDefault="005921E2" w:rsidP="005921E2">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For the operation of a 12 Volt battery, how many cells are needed?</w:t>
            </w:r>
          </w:p>
        </w:tc>
      </w:tr>
      <w:tr w:rsidR="00B6228F" w:rsidRPr="009F3CE2" w14:paraId="6C7637FD"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0A8201" w14:textId="400B5572" w:rsidR="00B6228F" w:rsidRPr="00B6228F" w:rsidRDefault="00B6228F" w:rsidP="005E65FD">
            <w:pPr>
              <w:spacing w:after="0" w:line="15" w:lineRule="atLeast"/>
              <w:rPr>
                <w:rStyle w:val="Strong"/>
                <w:rFonts w:ascii="Times New Roman" w:hAnsi="Times New Roman" w:cs="Times New Roman"/>
                <w:b w:val="0"/>
                <w:sz w:val="18"/>
                <w:szCs w:val="18"/>
              </w:rPr>
            </w:pPr>
            <w:r w:rsidRPr="00B6228F">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2A5794" w14:textId="125A1322"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3/20</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6E7BF2" w14:textId="37D89823" w:rsidR="00B6228F"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3/27</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44962F" w14:textId="77777777" w:rsidR="00C85700" w:rsidRPr="006D1B86" w:rsidRDefault="00C85700" w:rsidP="00C8570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6D1B86">
              <w:rPr>
                <w:rFonts w:ascii="Times New Roman" w:eastAsia="Times New Roman" w:hAnsi="Times New Roman" w:cs="Times New Roman"/>
                <w:b/>
                <w:color w:val="000000"/>
                <w:sz w:val="18"/>
                <w:szCs w:val="18"/>
              </w:rPr>
              <w:t>Reading Assignment</w:t>
            </w:r>
          </w:p>
          <w:p w14:paraId="32CE7776" w14:textId="77777777" w:rsidR="00C85700" w:rsidRPr="00C85700" w:rsidRDefault="00000000" w:rsidP="00C85700">
            <w:pPr>
              <w:spacing w:after="0"/>
              <w:rPr>
                <w:rFonts w:ascii="Times New Roman" w:eastAsia="Times New Roman" w:hAnsi="Times New Roman" w:cs="Times New Roman"/>
                <w:sz w:val="20"/>
                <w:szCs w:val="20"/>
              </w:rPr>
            </w:pPr>
            <w:hyperlink r:id="rId89" w:history="1">
              <w:r w:rsidR="00C85700" w:rsidRPr="00E54834">
                <w:rPr>
                  <w:b/>
                  <w:bCs/>
                  <w:color w:val="0000EE"/>
                  <w:sz w:val="20"/>
                  <w:szCs w:val="20"/>
                  <w:u w:val="single"/>
                </w:rPr>
                <w:t>1. Energy Hydrogenation and Decarbonization</w:t>
              </w:r>
            </w:hyperlink>
            <w:r w:rsidR="00C85700">
              <w:rPr>
                <w:b/>
                <w:bCs/>
                <w:color w:val="0000EE"/>
                <w:sz w:val="20"/>
                <w:szCs w:val="20"/>
                <w:u w:val="single"/>
              </w:rPr>
              <w:br/>
            </w:r>
            <w:hyperlink r:id="rId90" w:history="1">
              <w:r w:rsidR="00C85700" w:rsidRPr="00C85700">
                <w:rPr>
                  <w:b/>
                  <w:bCs/>
                  <w:color w:val="0000EE"/>
                  <w:sz w:val="20"/>
                  <w:szCs w:val="20"/>
                  <w:u w:val="single"/>
                </w:rPr>
                <w:t>4. High Temperature Gas Cooled Reactor</w:t>
              </w:r>
            </w:hyperlink>
            <w:r w:rsidR="00C85700" w:rsidRPr="00C85700">
              <w:rPr>
                <w:b/>
                <w:bCs/>
                <w:sz w:val="20"/>
                <w:szCs w:val="20"/>
              </w:rPr>
              <w:br/>
            </w:r>
            <w:hyperlink r:id="rId91" w:history="1">
              <w:r w:rsidR="00C85700" w:rsidRPr="00C85700">
                <w:rPr>
                  <w:b/>
                  <w:bCs/>
                  <w:color w:val="0000EE"/>
                  <w:sz w:val="20"/>
                  <w:szCs w:val="20"/>
                  <w:u w:val="single"/>
                </w:rPr>
                <w:t>5. Heavy Water Reactor</w:t>
              </w:r>
            </w:hyperlink>
            <w:r w:rsidR="00C85700" w:rsidRPr="00C85700">
              <w:rPr>
                <w:b/>
                <w:bCs/>
                <w:sz w:val="20"/>
                <w:szCs w:val="20"/>
              </w:rPr>
              <w:br/>
            </w:r>
            <w:hyperlink r:id="rId92" w:history="1">
              <w:r w:rsidR="00C85700" w:rsidRPr="00C85700">
                <w:rPr>
                  <w:b/>
                  <w:bCs/>
                  <w:color w:val="0000EE"/>
                  <w:sz w:val="20"/>
                  <w:szCs w:val="20"/>
                  <w:u w:val="single"/>
                </w:rPr>
                <w:t>7. Fast Breeder Reactors</w:t>
              </w:r>
            </w:hyperlink>
            <w:r w:rsidR="00C85700">
              <w:rPr>
                <w:b/>
                <w:bCs/>
                <w:sz w:val="20"/>
                <w:szCs w:val="20"/>
              </w:rPr>
              <w:br/>
            </w:r>
            <w:r w:rsidR="00C85700" w:rsidRPr="006D1B86">
              <w:rPr>
                <w:rFonts w:ascii="Times New Roman" w:eastAsia="Times New Roman" w:hAnsi="Times New Roman" w:cs="Times New Roman"/>
                <w:b/>
                <w:color w:val="000000"/>
                <w:sz w:val="18"/>
                <w:szCs w:val="18"/>
              </w:rPr>
              <w:t>Written Assignment</w:t>
            </w:r>
            <w:r w:rsidR="00C85700">
              <w:rPr>
                <w:rFonts w:ascii="Times New Roman" w:eastAsia="Times New Roman" w:hAnsi="Times New Roman" w:cs="Times New Roman"/>
                <w:b/>
                <w:color w:val="000000"/>
                <w:sz w:val="18"/>
                <w:szCs w:val="18"/>
              </w:rPr>
              <w:br/>
            </w:r>
            <w:r w:rsidR="00C85700" w:rsidRPr="00C85700">
              <w:rPr>
                <w:rFonts w:ascii="Times New Roman" w:eastAsia="Times New Roman" w:hAnsi="Times New Roman" w:cs="Times New Roman"/>
                <w:sz w:val="20"/>
                <w:szCs w:val="20"/>
              </w:rPr>
              <w:t>For heat rejection at 20 degrees Celsius, compare the Carnot cycle efficiencies for an HTGR operating in the following modes:</w:t>
            </w:r>
          </w:p>
          <w:p w14:paraId="35C9A669" w14:textId="77777777" w:rsidR="00C85700" w:rsidRPr="00C85700" w:rsidRDefault="00C85700" w:rsidP="00C85700">
            <w:p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a) Process heat,</w:t>
            </w:r>
          </w:p>
          <w:p w14:paraId="1401DAFF" w14:textId="77777777" w:rsidR="00C85700" w:rsidRPr="00C85700" w:rsidRDefault="00C85700" w:rsidP="00C85700">
            <w:p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b) Power generation,</w:t>
            </w:r>
          </w:p>
          <w:p w14:paraId="769384C1" w14:textId="77777777" w:rsidR="00C85700" w:rsidRPr="00C85700" w:rsidRDefault="00C85700" w:rsidP="00C85700">
            <w:pPr>
              <w:spacing w:after="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c) Hydrogen production.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C85700">
              <w:rPr>
                <w:rFonts w:ascii="Times New Roman" w:eastAsia="Times New Roman" w:hAnsi="Times New Roman" w:cs="Times New Roman"/>
                <w:sz w:val="20"/>
                <w:szCs w:val="20"/>
              </w:rPr>
              <w:t>Compare the prices of electricity produced by:</w:t>
            </w:r>
          </w:p>
          <w:p w14:paraId="1458CABD" w14:textId="77777777" w:rsidR="00C85700" w:rsidRPr="00C85700" w:rsidRDefault="00C85700" w:rsidP="00C85700">
            <w:pPr>
              <w:numPr>
                <w:ilvl w:val="0"/>
                <w:numId w:val="21"/>
              </w:numPr>
              <w:spacing w:after="0" w:line="240" w:lineRule="auto"/>
              <w:ind w:left="72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CANDU reactor</w:t>
            </w:r>
          </w:p>
          <w:p w14:paraId="2D667A6B" w14:textId="77777777" w:rsidR="00C85700" w:rsidRPr="00C85700" w:rsidRDefault="00C85700" w:rsidP="00C85700">
            <w:pPr>
              <w:numPr>
                <w:ilvl w:val="0"/>
                <w:numId w:val="21"/>
              </w:numPr>
              <w:spacing w:after="0" w:line="240" w:lineRule="auto"/>
              <w:ind w:left="72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Coal</w:t>
            </w:r>
          </w:p>
          <w:p w14:paraId="4F7338D5" w14:textId="77777777" w:rsidR="00C85700" w:rsidRPr="00C85700" w:rsidRDefault="00C85700" w:rsidP="00C85700">
            <w:pPr>
              <w:numPr>
                <w:ilvl w:val="0"/>
                <w:numId w:val="21"/>
              </w:numPr>
              <w:spacing w:after="0" w:line="240" w:lineRule="auto"/>
              <w:ind w:left="720"/>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Natural gas</w:t>
            </w:r>
          </w:p>
          <w:p w14:paraId="125814AE" w14:textId="77777777" w:rsidR="00C85700" w:rsidRPr="00C85700" w:rsidRDefault="00C85700" w:rsidP="00C85700">
            <w:p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at capacity factors of:</w:t>
            </w:r>
          </w:p>
          <w:p w14:paraId="581E0DC2" w14:textId="5CB3D7E8" w:rsidR="00C85700" w:rsidRDefault="00C85700" w:rsidP="00C85700">
            <w:pPr>
              <w:numPr>
                <w:ilvl w:val="0"/>
                <w:numId w:val="22"/>
              </w:num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20 percent,</w:t>
            </w:r>
          </w:p>
          <w:p w14:paraId="3495A8B7" w14:textId="2DA0AB26" w:rsidR="00B6228F" w:rsidRPr="00C85700" w:rsidRDefault="00C85700" w:rsidP="00C85700">
            <w:pPr>
              <w:numPr>
                <w:ilvl w:val="0"/>
                <w:numId w:val="22"/>
              </w:numPr>
              <w:spacing w:after="0" w:line="240" w:lineRule="auto"/>
              <w:rPr>
                <w:rFonts w:ascii="Times New Roman" w:eastAsia="Times New Roman" w:hAnsi="Times New Roman" w:cs="Times New Roman"/>
                <w:sz w:val="20"/>
                <w:szCs w:val="20"/>
              </w:rPr>
            </w:pPr>
            <w:r w:rsidRPr="00C85700">
              <w:rPr>
                <w:rFonts w:ascii="Times New Roman" w:eastAsia="Times New Roman" w:hAnsi="Times New Roman" w:cs="Times New Roman"/>
                <w:sz w:val="20"/>
                <w:szCs w:val="20"/>
              </w:rPr>
              <w:t>80 percent.</w:t>
            </w:r>
          </w:p>
        </w:tc>
      </w:tr>
      <w:tr w:rsidR="002B6342" w:rsidRPr="009F3CE2" w14:paraId="3DBF1C58"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D5B65C" w14:textId="7781A602" w:rsidR="002B6342" w:rsidRPr="00B6228F" w:rsidRDefault="002B6342"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C1C228" w14:textId="65533A56"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3/22</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427776" w14:textId="31147585"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EDB82A" w14:textId="6E4F8745" w:rsidR="002B6342" w:rsidRPr="00B24974" w:rsidRDefault="00B24974" w:rsidP="00B24974">
            <w:pPr>
              <w:widowControl w:val="0"/>
              <w:overflowPunct w:val="0"/>
              <w:autoSpaceDE w:val="0"/>
              <w:autoSpaceDN w:val="0"/>
              <w:adjustRightInd w:val="0"/>
              <w:spacing w:after="0"/>
              <w:textAlignment w:val="baseline"/>
              <w:rPr>
                <w:rFonts w:ascii="Times New Roman" w:eastAsia="Times New Roman" w:hAnsi="Times New Roman" w:cs="Times New Roman"/>
                <w:color w:val="000000"/>
                <w:sz w:val="20"/>
                <w:szCs w:val="20"/>
              </w:rPr>
            </w:pPr>
            <w:r w:rsidRPr="00B24974">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93" w:history="1">
              <w:r w:rsidRPr="00B24974">
                <w:rPr>
                  <w:b/>
                  <w:bCs/>
                  <w:color w:val="0000EE"/>
                  <w:sz w:val="20"/>
                  <w:szCs w:val="20"/>
                  <w:u w:val="single"/>
                </w:rPr>
                <w:t>7. Fast Breeder Reactors</w:t>
              </w:r>
            </w:hyperlink>
            <w:r w:rsidRPr="00B24974">
              <w:rPr>
                <w:b/>
                <w:bCs/>
                <w:sz w:val="20"/>
                <w:szCs w:val="20"/>
              </w:rPr>
              <w:br/>
            </w:r>
            <w:hyperlink r:id="rId94" w:history="1">
              <w:r w:rsidRPr="00B24974">
                <w:rPr>
                  <w:b/>
                  <w:bCs/>
                  <w:color w:val="0000EE"/>
                  <w:sz w:val="20"/>
                  <w:szCs w:val="20"/>
                  <w:u w:val="single"/>
                </w:rPr>
                <w:t>6. Fourth Generation Reactor Concepts</w:t>
              </w:r>
            </w:hyperlink>
            <w:r w:rsidRPr="00B24974">
              <w:rPr>
                <w:b/>
                <w:bCs/>
                <w:sz w:val="20"/>
                <w:szCs w:val="20"/>
              </w:rPr>
              <w:br/>
            </w:r>
            <w:hyperlink r:id="rId95" w:history="1">
              <w:r w:rsidRPr="00B24974">
                <w:rPr>
                  <w:b/>
                  <w:bCs/>
                  <w:color w:val="0000EE"/>
                  <w:sz w:val="20"/>
                  <w:szCs w:val="20"/>
                  <w:u w:val="single"/>
                </w:rPr>
                <w:t>8. Autonomous Battery Reactors</w:t>
              </w:r>
            </w:hyperlink>
            <w:r w:rsidRPr="00B24974">
              <w:rPr>
                <w:b/>
                <w:bCs/>
                <w:sz w:val="20"/>
                <w:szCs w:val="20"/>
              </w:rPr>
              <w:br/>
            </w:r>
            <w:r w:rsidRPr="00B24974">
              <w:rPr>
                <w:rFonts w:ascii="Times New Roman" w:eastAsia="Times New Roman" w:hAnsi="Times New Roman" w:cs="Times New Roman"/>
                <w:b/>
                <w:color w:val="000000"/>
                <w:sz w:val="18"/>
                <w:szCs w:val="18"/>
              </w:rPr>
              <w:t>Written Assignment</w:t>
            </w:r>
            <w:r>
              <w:rPr>
                <w:rFonts w:ascii="Times New Roman" w:eastAsia="Times New Roman" w:hAnsi="Times New Roman" w:cs="Times New Roman"/>
                <w:bCs/>
                <w:color w:val="000000"/>
                <w:sz w:val="18"/>
                <w:szCs w:val="18"/>
              </w:rPr>
              <w:br/>
            </w:r>
            <w:r w:rsidRPr="00B24974">
              <w:rPr>
                <w:rFonts w:ascii="Times New Roman" w:eastAsia="Times New Roman" w:hAnsi="Times New Roman" w:cs="Times New Roman"/>
                <w:color w:val="000000"/>
                <w:sz w:val="20"/>
                <w:szCs w:val="20"/>
              </w:rPr>
              <w:t>List the reactors concepts considered in the “Fourth Generation” initiative and their associated acronyms.</w:t>
            </w:r>
          </w:p>
        </w:tc>
      </w:tr>
      <w:tr w:rsidR="002B6342" w:rsidRPr="009F3CE2" w14:paraId="5F586843"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E5464" w14:textId="4C33CA66" w:rsidR="002B6342" w:rsidRDefault="002B6342"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r w:rsidR="007C41E8">
              <w:rPr>
                <w:rStyle w:val="Strong"/>
                <w:rFonts w:ascii="Times New Roman" w:hAnsi="Times New Roman" w:cs="Times New Roman"/>
                <w:b w:val="0"/>
                <w:sz w:val="18"/>
                <w:szCs w:val="18"/>
              </w:rPr>
              <w:t>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B85AD8" w14:textId="13FC7F77"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3/25</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81D420" w14:textId="28BE9881"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042119" w14:textId="77777777" w:rsidR="002B6342" w:rsidRDefault="00E84240" w:rsidP="00DE7E8F">
            <w:pPr>
              <w:widowControl w:val="0"/>
              <w:tabs>
                <w:tab w:val="left" w:pos="609"/>
              </w:tabs>
              <w:overflowPunct w:val="0"/>
              <w:autoSpaceDE w:val="0"/>
              <w:autoSpaceDN w:val="0"/>
              <w:adjustRightInd w:val="0"/>
              <w:spacing w:after="0" w:line="240" w:lineRule="auto"/>
              <w:textAlignment w:val="baseline"/>
              <w:rPr>
                <w:b/>
                <w:bCs/>
                <w:sz w:val="20"/>
                <w:szCs w:val="20"/>
              </w:rPr>
            </w:pPr>
            <w:r w:rsidRPr="00E8424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Cs/>
                <w:color w:val="000000"/>
                <w:sz w:val="18"/>
                <w:szCs w:val="18"/>
              </w:rPr>
              <w:br/>
            </w:r>
            <w:hyperlink r:id="rId96" w:history="1">
              <w:r w:rsidRPr="00E84240">
                <w:rPr>
                  <w:b/>
                  <w:bCs/>
                  <w:color w:val="0000EE"/>
                  <w:sz w:val="20"/>
                  <w:szCs w:val="20"/>
                  <w:u w:val="single"/>
                </w:rPr>
                <w:t>11. Traveling Wave Reactor</w:t>
              </w:r>
            </w:hyperlink>
            <w:r w:rsidRPr="00E84240">
              <w:rPr>
                <w:b/>
                <w:bCs/>
                <w:sz w:val="20"/>
                <w:szCs w:val="20"/>
              </w:rPr>
              <w:br/>
            </w:r>
            <w:hyperlink r:id="rId97" w:history="1">
              <w:r w:rsidRPr="00E84240">
                <w:rPr>
                  <w:b/>
                  <w:bCs/>
                  <w:color w:val="0000EE"/>
                  <w:sz w:val="20"/>
                  <w:szCs w:val="20"/>
                  <w:u w:val="single"/>
                </w:rPr>
                <w:t>12. Modular Integral Compact Underground Reactor</w:t>
              </w:r>
            </w:hyperlink>
            <w:r w:rsidRPr="00E84240">
              <w:rPr>
                <w:b/>
                <w:bCs/>
                <w:sz w:val="20"/>
                <w:szCs w:val="20"/>
              </w:rPr>
              <w:br/>
            </w:r>
            <w:hyperlink r:id="rId98" w:history="1">
              <w:r w:rsidRPr="00E84240">
                <w:rPr>
                  <w:b/>
                  <w:bCs/>
                  <w:color w:val="0000EE"/>
                  <w:sz w:val="20"/>
                  <w:szCs w:val="20"/>
                  <w:u w:val="single"/>
                </w:rPr>
                <w:t>13. Underwater Power Plants</w:t>
              </w:r>
            </w:hyperlink>
            <w:r w:rsidRPr="00E84240">
              <w:rPr>
                <w:b/>
                <w:bCs/>
                <w:sz w:val="20"/>
                <w:szCs w:val="20"/>
              </w:rPr>
              <w:br/>
            </w:r>
            <w:hyperlink r:id="rId99" w:history="1">
              <w:r w:rsidRPr="00E84240">
                <w:rPr>
                  <w:b/>
                  <w:bCs/>
                  <w:color w:val="0000EE"/>
                  <w:sz w:val="20"/>
                  <w:szCs w:val="20"/>
                  <w:u w:val="single"/>
                </w:rPr>
                <w:t>14. Floating Nuclear Barges</w:t>
              </w:r>
            </w:hyperlink>
          </w:p>
          <w:p w14:paraId="27AC5041" w14:textId="77777777" w:rsidR="00E84240" w:rsidRPr="009D466C" w:rsidRDefault="00E84240" w:rsidP="00E84240">
            <w:pPr>
              <w:widowControl w:val="0"/>
              <w:overflowPunct w:val="0"/>
              <w:autoSpaceDE w:val="0"/>
              <w:autoSpaceDN w:val="0"/>
              <w:adjustRightInd w:val="0"/>
              <w:spacing w:after="0"/>
              <w:textAlignment w:val="baseline"/>
              <w:rPr>
                <w:rFonts w:ascii="Times New Roman" w:eastAsia="Times New Roman" w:hAnsi="Times New Roman" w:cs="Times New Roman"/>
                <w:color w:val="000000"/>
                <w:sz w:val="20"/>
                <w:szCs w:val="20"/>
              </w:rPr>
            </w:pPr>
            <w:r w:rsidRPr="00E84240">
              <w:rPr>
                <w:rFonts w:ascii="Times New Roman" w:eastAsia="Times New Roman" w:hAnsi="Times New Roman" w:cs="Times New Roman"/>
                <w:b/>
                <w:color w:val="000000"/>
                <w:sz w:val="18"/>
                <w:szCs w:val="18"/>
              </w:rPr>
              <w:lastRenderedPageBreak/>
              <w:t>Written Assignment</w:t>
            </w:r>
            <w:r w:rsidRPr="00E84240">
              <w:rPr>
                <w:rFonts w:ascii="Times New Roman" w:eastAsia="Times New Roman" w:hAnsi="Times New Roman" w:cs="Times New Roman"/>
                <w:b/>
                <w:color w:val="000000"/>
                <w:sz w:val="18"/>
                <w:szCs w:val="18"/>
              </w:rPr>
              <w:br/>
            </w:r>
            <w:r w:rsidRPr="009D466C">
              <w:rPr>
                <w:rFonts w:ascii="Times New Roman" w:eastAsia="Times New Roman" w:hAnsi="Times New Roman" w:cs="Times New Roman"/>
                <w:color w:val="000000"/>
                <w:sz w:val="20"/>
                <w:szCs w:val="20"/>
              </w:rPr>
              <w:t xml:space="preserve">Once built and operational, nuclear power plants become cash cows for their operators. Consider a 1,000 MWe nuclear power plant costing about $5,000 per installed </w:t>
            </w:r>
            <w:proofErr w:type="spellStart"/>
            <w:r w:rsidRPr="009D466C">
              <w:rPr>
                <w:rFonts w:ascii="Times New Roman" w:eastAsia="Times New Roman" w:hAnsi="Times New Roman" w:cs="Times New Roman"/>
                <w:color w:val="000000"/>
                <w:sz w:val="20"/>
                <w:szCs w:val="20"/>
              </w:rPr>
              <w:t>kWe</w:t>
            </w:r>
            <w:proofErr w:type="spellEnd"/>
            <w:r w:rsidRPr="009D466C">
              <w:rPr>
                <w:rFonts w:ascii="Times New Roman" w:eastAsia="Times New Roman" w:hAnsi="Times New Roman" w:cs="Times New Roman"/>
                <w:color w:val="000000"/>
                <w:sz w:val="20"/>
                <w:szCs w:val="20"/>
              </w:rPr>
              <w:t xml:space="preserve"> of capacity.</w:t>
            </w:r>
          </w:p>
          <w:p w14:paraId="188F9EC3"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Calculate:</w:t>
            </w:r>
          </w:p>
          <w:p w14:paraId="58CA6DD0"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1. The capital cost of the plant in billions of dollars.</w:t>
            </w:r>
          </w:p>
          <w:p w14:paraId="68E3AFA2"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2. If it operates for 60 years at a capacity factor of 90 percent, the amount of electrical energy in kW.hr it would produce per year.</w:t>
            </w:r>
          </w:p>
          <w:p w14:paraId="01D5C959" w14:textId="77777777" w:rsidR="00E84240" w:rsidRPr="009D466C" w:rsidRDefault="00E84240" w:rsidP="00E8424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3. Sold to electrical consumers at 5 cents / kW.hr, the generated income stream in $ million /year.</w:t>
            </w:r>
          </w:p>
          <w:p w14:paraId="7AB3D0A6" w14:textId="6E5D1370" w:rsidR="00D659FA" w:rsidRPr="00D659FA" w:rsidRDefault="00E84240" w:rsidP="00E8424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4. The total income stream in $ billion over 60 years of operation.</w:t>
            </w:r>
          </w:p>
        </w:tc>
      </w:tr>
      <w:tr w:rsidR="002B6342" w:rsidRPr="009F3CE2" w14:paraId="16F78440"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41F8AF" w14:textId="6BA04FEF" w:rsidR="002B6342" w:rsidRDefault="002B6342"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2</w:t>
            </w:r>
            <w:r w:rsidR="007C41E8">
              <w:rPr>
                <w:rStyle w:val="Strong"/>
                <w:rFonts w:ascii="Times New Roman" w:hAnsi="Times New Roman" w:cs="Times New Roman"/>
                <w:b w:val="0"/>
                <w:sz w:val="18"/>
                <w:szCs w:val="18"/>
              </w:rPr>
              <w:t>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EE2558" w14:textId="2E5A134B"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3/27</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1B7DA8" w14:textId="14D31578" w:rsidR="002B6342"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3ABE85" w14:textId="77777777" w:rsidR="00FE4561" w:rsidRPr="00AC447C" w:rsidRDefault="00FE4561" w:rsidP="00FE4561">
            <w:pPr>
              <w:spacing w:after="0"/>
              <w:rPr>
                <w:rFonts w:ascii="Times New Roman" w:eastAsia="Times New Roman" w:hAnsi="Times New Roman" w:cs="Times New Roman"/>
                <w:sz w:val="20"/>
                <w:szCs w:val="20"/>
              </w:rPr>
            </w:pPr>
            <w:r w:rsidRPr="00E8424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
                <w:color w:val="000000"/>
                <w:sz w:val="18"/>
                <w:szCs w:val="18"/>
              </w:rPr>
              <w:br/>
            </w:r>
            <w:hyperlink r:id="rId100" w:history="1">
              <w:r w:rsidRPr="00FE4561">
                <w:rPr>
                  <w:b/>
                  <w:bCs/>
                  <w:color w:val="0000EE"/>
                  <w:sz w:val="20"/>
                  <w:szCs w:val="20"/>
                  <w:u w:val="single"/>
                </w:rPr>
                <w:t>10. Isotopic Separation and Enrichment</w:t>
              </w:r>
            </w:hyperlink>
            <w:r>
              <w:rPr>
                <w:rFonts w:ascii="Times New Roman" w:eastAsia="Times New Roman" w:hAnsi="Times New Roman" w:cs="Times New Roman"/>
                <w:b/>
                <w:bCs/>
                <w:color w:val="000000"/>
                <w:sz w:val="18"/>
                <w:szCs w:val="18"/>
              </w:rPr>
              <w:br/>
              <w:t>Written Assignment</w:t>
            </w:r>
            <w:r>
              <w:rPr>
                <w:rFonts w:ascii="Times New Roman" w:eastAsia="Times New Roman" w:hAnsi="Times New Roman" w:cs="Times New Roman"/>
                <w:b/>
                <w:bCs/>
                <w:color w:val="000000"/>
                <w:sz w:val="18"/>
                <w:szCs w:val="18"/>
              </w:rPr>
              <w:br/>
            </w:r>
            <w:r w:rsidRPr="00AC447C">
              <w:rPr>
                <w:rFonts w:ascii="Times New Roman" w:eastAsia="Times New Roman" w:hAnsi="Times New Roman" w:cs="Times New Roman"/>
                <w:sz w:val="20"/>
                <w:szCs w:val="20"/>
              </w:rPr>
              <w:t xml:space="preserve">Identify the level of </w:t>
            </w:r>
            <w:r>
              <w:rPr>
                <w:rFonts w:ascii="Times New Roman" w:eastAsia="Times New Roman" w:hAnsi="Times New Roman" w:cs="Times New Roman"/>
                <w:sz w:val="20"/>
                <w:szCs w:val="20"/>
              </w:rPr>
              <w:t>U</w:t>
            </w:r>
            <w:r w:rsidRPr="00AC447C">
              <w:rPr>
                <w:rFonts w:ascii="Times New Roman" w:eastAsia="Times New Roman" w:hAnsi="Times New Roman" w:cs="Times New Roman"/>
                <w:sz w:val="20"/>
                <w:szCs w:val="20"/>
                <w:vertAlign w:val="superscript"/>
              </w:rPr>
              <w:t>235</w:t>
            </w:r>
            <w:r>
              <w:rPr>
                <w:rFonts w:ascii="Times New Roman" w:eastAsia="Times New Roman" w:hAnsi="Times New Roman" w:cs="Times New Roman"/>
                <w:sz w:val="20"/>
                <w:szCs w:val="20"/>
              </w:rPr>
              <w:t xml:space="preserve"> </w:t>
            </w:r>
            <w:r w:rsidRPr="00AC447C">
              <w:rPr>
                <w:rFonts w:ascii="Times New Roman" w:eastAsia="Times New Roman" w:hAnsi="Times New Roman" w:cs="Times New Roman"/>
                <w:sz w:val="20"/>
                <w:szCs w:val="20"/>
              </w:rPr>
              <w:t>enrichment of:</w:t>
            </w:r>
          </w:p>
          <w:p w14:paraId="68ABB13B" w14:textId="77777777" w:rsidR="00FE4561" w:rsidRPr="00AC447C" w:rsidRDefault="00FE4561" w:rsidP="00FE4561">
            <w:pPr>
              <w:spacing w:after="0" w:line="240" w:lineRule="auto"/>
              <w:rPr>
                <w:rFonts w:ascii="Times New Roman" w:eastAsia="Times New Roman" w:hAnsi="Times New Roman" w:cs="Times New Roman"/>
                <w:sz w:val="20"/>
                <w:szCs w:val="20"/>
              </w:rPr>
            </w:pPr>
            <w:r w:rsidRPr="00AC447C">
              <w:rPr>
                <w:rFonts w:ascii="Times New Roman" w:eastAsia="Times New Roman" w:hAnsi="Times New Roman" w:cs="Times New Roman"/>
                <w:sz w:val="20"/>
                <w:szCs w:val="20"/>
              </w:rPr>
              <w:t>1. Natural uranium,</w:t>
            </w:r>
          </w:p>
          <w:p w14:paraId="1DBB1820" w14:textId="77777777" w:rsidR="00FE4561" w:rsidRPr="00AC447C" w:rsidRDefault="00FE4561" w:rsidP="00FE4561">
            <w:pPr>
              <w:spacing w:after="0" w:line="240" w:lineRule="auto"/>
              <w:rPr>
                <w:rFonts w:ascii="Times New Roman" w:eastAsia="Times New Roman" w:hAnsi="Times New Roman" w:cs="Times New Roman"/>
                <w:sz w:val="20"/>
                <w:szCs w:val="20"/>
              </w:rPr>
            </w:pPr>
            <w:r w:rsidRPr="00AC447C">
              <w:rPr>
                <w:rFonts w:ascii="Times New Roman" w:eastAsia="Times New Roman" w:hAnsi="Times New Roman" w:cs="Times New Roman"/>
                <w:sz w:val="20"/>
                <w:szCs w:val="20"/>
              </w:rPr>
              <w:t>2. Enrichment level of Depleted Uranium, DU,</w:t>
            </w:r>
          </w:p>
          <w:p w14:paraId="71B063F4" w14:textId="611DA7E8" w:rsidR="002B6342" w:rsidRPr="00B6228F" w:rsidRDefault="00FE4561" w:rsidP="00FE4561">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AC447C">
              <w:rPr>
                <w:rFonts w:ascii="Times New Roman" w:eastAsia="Times New Roman" w:hAnsi="Times New Roman" w:cs="Times New Roman"/>
                <w:sz w:val="20"/>
                <w:szCs w:val="20"/>
              </w:rPr>
              <w:t>3. Level of enrichment for LWRs.</w:t>
            </w:r>
            <w:r>
              <w:rPr>
                <w:rFonts w:ascii="Times New Roman" w:eastAsia="Times New Roman" w:hAnsi="Times New Roman" w:cs="Times New Roman"/>
                <w:sz w:val="20"/>
                <w:szCs w:val="20"/>
              </w:rPr>
              <w:br/>
            </w:r>
            <w:r>
              <w:rPr>
                <w:rFonts w:ascii="Times New Roman" w:eastAsia="Times New Roman" w:hAnsi="Times New Roman" w:cs="Times New Roman"/>
                <w:bCs/>
                <w:color w:val="000000"/>
                <w:sz w:val="18"/>
                <w:szCs w:val="18"/>
              </w:rPr>
              <w:br/>
            </w:r>
            <w:r w:rsidRPr="009F7A48">
              <w:rPr>
                <w:rFonts w:ascii="Times New Roman" w:eastAsia="Times New Roman" w:hAnsi="Times New Roman" w:cs="Times New Roman"/>
                <w:bCs/>
                <w:color w:val="000000"/>
                <w:sz w:val="20"/>
                <w:szCs w:val="20"/>
              </w:rPr>
              <w:t>Draw a diagram showing the stages of the uranium chemical refinement process.</w:t>
            </w:r>
          </w:p>
        </w:tc>
      </w:tr>
      <w:tr w:rsidR="007C41E8" w:rsidRPr="009F3CE2" w14:paraId="00549E96"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D29331" w14:textId="4B533310" w:rsidR="007C41E8" w:rsidRDefault="007C41E8"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6583F5" w14:textId="3ECA4A52" w:rsidR="007C41E8"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3/29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8440F1" w14:textId="2098B29D" w:rsidR="007C41E8"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AEAF3F" w14:textId="77777777" w:rsidR="00FE4561" w:rsidRPr="003E1A19" w:rsidRDefault="00FE4561" w:rsidP="00FE4561">
            <w:pPr>
              <w:spacing w:after="0"/>
              <w:ind w:right="120"/>
              <w:rPr>
                <w:rFonts w:ascii="Times New Roman" w:eastAsia="Times New Roman" w:hAnsi="Times New Roman" w:cs="Times New Roman"/>
                <w:sz w:val="20"/>
                <w:szCs w:val="20"/>
              </w:rPr>
            </w:pPr>
            <w:r w:rsidRPr="00E84240">
              <w:rPr>
                <w:rFonts w:ascii="Times New Roman" w:eastAsia="Times New Roman" w:hAnsi="Times New Roman" w:cs="Times New Roman"/>
                <w:b/>
                <w:color w:val="000000"/>
                <w:sz w:val="18"/>
                <w:szCs w:val="18"/>
              </w:rPr>
              <w:t>Reading Assignment</w:t>
            </w:r>
            <w:r>
              <w:rPr>
                <w:rFonts w:ascii="Times New Roman" w:eastAsia="Times New Roman" w:hAnsi="Times New Roman" w:cs="Times New Roman"/>
                <w:b/>
                <w:color w:val="000000"/>
                <w:sz w:val="18"/>
                <w:szCs w:val="18"/>
              </w:rPr>
              <w:br/>
            </w:r>
            <w:hyperlink r:id="rId101" w:history="1">
              <w:r w:rsidRPr="00FE4561">
                <w:rPr>
                  <w:b/>
                  <w:bCs/>
                  <w:color w:val="0000EE"/>
                  <w:sz w:val="20"/>
                  <w:szCs w:val="20"/>
                  <w:u w:val="single"/>
                </w:rPr>
                <w:t>10. Isotopic Separation and Enrichment</w:t>
              </w:r>
            </w:hyperlink>
            <w:r>
              <w:rPr>
                <w:rFonts w:ascii="Times New Roman" w:eastAsia="Times New Roman" w:hAnsi="Times New Roman" w:cs="Times New Roman"/>
                <w:b/>
                <w:bCs/>
                <w:color w:val="000000"/>
                <w:sz w:val="18"/>
                <w:szCs w:val="18"/>
              </w:rPr>
              <w:br/>
              <w:t>Written Assignment</w:t>
            </w:r>
            <w:r>
              <w:rPr>
                <w:rFonts w:ascii="Times New Roman" w:eastAsia="Times New Roman" w:hAnsi="Times New Roman" w:cs="Times New Roman"/>
                <w:b/>
                <w:bCs/>
                <w:color w:val="000000"/>
                <w:sz w:val="18"/>
                <w:szCs w:val="18"/>
              </w:rPr>
              <w:br/>
            </w:r>
            <w:r w:rsidRPr="003E1A19">
              <w:rPr>
                <w:rFonts w:ascii="Times New Roman" w:eastAsia="Times New Roman" w:hAnsi="Times New Roman" w:cs="Times New Roman"/>
                <w:sz w:val="20"/>
                <w:szCs w:val="20"/>
              </w:rPr>
              <w:t>An executive at an electrical utility company needs to order natural uranium fuel from a mine.  The utility operates a single Heavy Water Reactor (HWR) 500 MWe power plant of the CANDU type using natural uranium and operating at an overall thermal efficiency of 1/3.  What is the yearly amount of:</w:t>
            </w:r>
          </w:p>
          <w:p w14:paraId="3285FFF8" w14:textId="77777777" w:rsidR="00FE4561" w:rsidRPr="003E1A19" w:rsidRDefault="00FE4561" w:rsidP="00FE4561">
            <w:pPr>
              <w:spacing w:after="0" w:line="240" w:lineRule="auto"/>
              <w:ind w:right="120"/>
              <w:rPr>
                <w:rFonts w:ascii="Times New Roman" w:eastAsia="Times New Roman" w:hAnsi="Times New Roman" w:cs="Times New Roman"/>
                <w:sz w:val="20"/>
                <w:szCs w:val="20"/>
              </w:rPr>
            </w:pPr>
            <w:r w:rsidRPr="003E1A19">
              <w:rPr>
                <w:rFonts w:ascii="Times New Roman" w:eastAsia="Times New Roman" w:hAnsi="Times New Roman" w:cs="Times New Roman"/>
                <w:sz w:val="20"/>
                <w:szCs w:val="20"/>
              </w:rPr>
              <w:t>a. U</w:t>
            </w:r>
            <w:r w:rsidRPr="003E1A19">
              <w:rPr>
                <w:rFonts w:ascii="Times New Roman" w:eastAsia="Times New Roman" w:hAnsi="Times New Roman" w:cs="Times New Roman"/>
                <w:sz w:val="20"/>
                <w:szCs w:val="20"/>
                <w:vertAlign w:val="superscript"/>
              </w:rPr>
              <w:t>235</w:t>
            </w:r>
            <w:r w:rsidRPr="003E1A19">
              <w:rPr>
                <w:rFonts w:ascii="Times New Roman" w:eastAsia="Times New Roman" w:hAnsi="Times New Roman" w:cs="Times New Roman"/>
                <w:sz w:val="20"/>
                <w:szCs w:val="20"/>
              </w:rPr>
              <w:t xml:space="preserve"> burned up by the reactor?</w:t>
            </w:r>
          </w:p>
          <w:p w14:paraId="59B99F24" w14:textId="77777777" w:rsidR="00FE4561" w:rsidRPr="003E1A19" w:rsidRDefault="00FE4561" w:rsidP="00FE4561">
            <w:pPr>
              <w:spacing w:after="0" w:line="240" w:lineRule="auto"/>
              <w:ind w:right="120"/>
              <w:rPr>
                <w:rFonts w:ascii="Times New Roman" w:eastAsia="Times New Roman" w:hAnsi="Times New Roman" w:cs="Times New Roman"/>
                <w:sz w:val="20"/>
                <w:szCs w:val="20"/>
              </w:rPr>
            </w:pPr>
            <w:r w:rsidRPr="003E1A19">
              <w:rPr>
                <w:rFonts w:ascii="Times New Roman" w:eastAsia="Times New Roman" w:hAnsi="Times New Roman" w:cs="Times New Roman"/>
                <w:sz w:val="20"/>
                <w:szCs w:val="20"/>
              </w:rPr>
              <w:t>b. U</w:t>
            </w:r>
            <w:r w:rsidRPr="003E1A19">
              <w:rPr>
                <w:rFonts w:ascii="Times New Roman" w:eastAsia="Times New Roman" w:hAnsi="Times New Roman" w:cs="Times New Roman"/>
                <w:sz w:val="20"/>
                <w:szCs w:val="20"/>
                <w:vertAlign w:val="superscript"/>
              </w:rPr>
              <w:t>235</w:t>
            </w:r>
            <w:r w:rsidRPr="003E1A19">
              <w:rPr>
                <w:rFonts w:ascii="Times New Roman" w:eastAsia="Times New Roman" w:hAnsi="Times New Roman" w:cs="Times New Roman"/>
                <w:sz w:val="20"/>
                <w:szCs w:val="20"/>
              </w:rPr>
              <w:t xml:space="preserve"> consumed by the reactor?</w:t>
            </w:r>
          </w:p>
          <w:p w14:paraId="11BC4FF8" w14:textId="11DFB6A0" w:rsidR="007C41E8" w:rsidRPr="00B6228F" w:rsidRDefault="00FE4561" w:rsidP="00FE4561">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3E1A19">
              <w:rPr>
                <w:rFonts w:ascii="Times New Roman" w:eastAsia="Times New Roman" w:hAnsi="Times New Roman" w:cs="Times New Roman"/>
                <w:sz w:val="20"/>
                <w:szCs w:val="20"/>
              </w:rPr>
              <w:t>c. Natural uranium fuel that the executive must contract with the mine per year as feed to his nuclear unit?</w:t>
            </w:r>
            <w:r>
              <w:rPr>
                <w:rFonts w:ascii="Times New Roman" w:eastAsia="Times New Roman" w:hAnsi="Times New Roman" w:cs="Times New Roman"/>
                <w:sz w:val="20"/>
                <w:szCs w:val="20"/>
              </w:rPr>
              <w:br/>
            </w:r>
            <w:r>
              <w:rPr>
                <w:rStyle w:val="Strong"/>
                <w:rFonts w:ascii="Times New Roman" w:eastAsia="Times New Roman" w:hAnsi="Times New Roman" w:cs="Times New Roman"/>
                <w:sz w:val="20"/>
                <w:szCs w:val="20"/>
              </w:rPr>
              <w:br/>
            </w:r>
            <w:r w:rsidRPr="00F759A7">
              <w:rPr>
                <w:rFonts w:ascii="Times New Roman" w:eastAsia="Times New Roman" w:hAnsi="Times New Roman" w:cs="Times New Roman"/>
                <w:sz w:val="20"/>
                <w:szCs w:val="20"/>
              </w:rPr>
              <w:t xml:space="preserve">An executive at an electrical utility company needs to order uranium fuel from a mine.  This utility operates a single 500 MWe PWR power plant operating at an overall thermal efficiency of 33.33 percent.  </w:t>
            </w:r>
            <w:r w:rsidRPr="00F759A7">
              <w:rPr>
                <w:rFonts w:ascii="Times New Roman" w:eastAsia="Times New Roman" w:hAnsi="Times New Roman" w:cs="Times New Roman"/>
                <w:sz w:val="20"/>
                <w:szCs w:val="20"/>
              </w:rPr>
              <w:br/>
              <w:t>The fuel needs to be enriched to the 5 w/o in U</w:t>
            </w:r>
            <w:r w:rsidRPr="00F759A7">
              <w:rPr>
                <w:rFonts w:ascii="Times New Roman" w:eastAsia="Times New Roman" w:hAnsi="Times New Roman" w:cs="Times New Roman"/>
                <w:sz w:val="20"/>
                <w:szCs w:val="20"/>
                <w:vertAlign w:val="superscript"/>
              </w:rPr>
              <w:t>235</w:t>
            </w:r>
            <w:r w:rsidRPr="00F759A7">
              <w:rPr>
                <w:rFonts w:ascii="Times New Roman" w:eastAsia="Times New Roman" w:hAnsi="Times New Roman" w:cs="Times New Roman"/>
                <w:sz w:val="20"/>
                <w:szCs w:val="20"/>
              </w:rPr>
              <w:t xml:space="preserve">.  </w:t>
            </w:r>
            <w:r w:rsidRPr="00F759A7">
              <w:rPr>
                <w:rFonts w:ascii="Times New Roman" w:eastAsia="Times New Roman" w:hAnsi="Times New Roman" w:cs="Times New Roman"/>
                <w:sz w:val="20"/>
                <w:szCs w:val="20"/>
              </w:rPr>
              <w:br/>
              <w:t>Consider that the enrichment plant generates tailings at the 0.2 w/o in U</w:t>
            </w:r>
            <w:r w:rsidRPr="00F759A7">
              <w:rPr>
                <w:rFonts w:ascii="Times New Roman" w:eastAsia="Times New Roman" w:hAnsi="Times New Roman" w:cs="Times New Roman"/>
                <w:sz w:val="20"/>
                <w:szCs w:val="20"/>
                <w:vertAlign w:val="superscript"/>
              </w:rPr>
              <w:t>235</w:t>
            </w:r>
            <w:r w:rsidRPr="00F759A7">
              <w:rPr>
                <w:rFonts w:ascii="Times New Roman" w:eastAsia="Times New Roman" w:hAnsi="Times New Roman" w:cs="Times New Roman"/>
                <w:sz w:val="20"/>
                <w:szCs w:val="20"/>
              </w:rPr>
              <w:t xml:space="preserve"> level.  Calculate the yearly amount of natural uranium metal that the executive must contract with the mine </w:t>
            </w:r>
            <w:r w:rsidRPr="00F759A7">
              <w:rPr>
                <w:rFonts w:ascii="Times New Roman" w:eastAsia="Times New Roman" w:hAnsi="Times New Roman" w:cs="Times New Roman"/>
                <w:sz w:val="20"/>
                <w:szCs w:val="20"/>
              </w:rPr>
              <w:br/>
              <w:t>as feed to his nuclear unit.</w:t>
            </w:r>
            <w:r>
              <w:rPr>
                <w:rFonts w:ascii="Times New Roman" w:eastAsia="Times New Roman" w:hAnsi="Times New Roman" w:cs="Times New Roman"/>
                <w:sz w:val="20"/>
                <w:szCs w:val="20"/>
              </w:rPr>
              <w:br/>
            </w:r>
            <w:r>
              <w:rPr>
                <w:rStyle w:val="Strong"/>
              </w:rPr>
              <w:br/>
            </w:r>
            <w:r w:rsidRPr="009F7A48">
              <w:rPr>
                <w:rStyle w:val="Strong"/>
                <w:rFonts w:ascii="Times New Roman" w:hAnsi="Times New Roman" w:cs="Times New Roman"/>
                <w:b w:val="0"/>
                <w:bCs w:val="0"/>
              </w:rPr>
              <w:t xml:space="preserve">Compare the results for the CANDU and the PWR </w:t>
            </w:r>
            <w:r w:rsidR="009F7A48" w:rsidRPr="009F7A48">
              <w:rPr>
                <w:rStyle w:val="Strong"/>
                <w:rFonts w:ascii="Times New Roman" w:hAnsi="Times New Roman" w:cs="Times New Roman"/>
                <w:b w:val="0"/>
                <w:bCs w:val="0"/>
              </w:rPr>
              <w:t>n</w:t>
            </w:r>
            <w:r w:rsidR="009F7A48" w:rsidRPr="009F7A48">
              <w:rPr>
                <w:rStyle w:val="Strong"/>
                <w:b w:val="0"/>
                <w:bCs w:val="0"/>
              </w:rPr>
              <w:t xml:space="preserve">uclear reactor </w:t>
            </w:r>
            <w:r w:rsidRPr="009F7A48">
              <w:rPr>
                <w:rStyle w:val="Strong"/>
                <w:rFonts w:ascii="Times New Roman" w:hAnsi="Times New Roman" w:cs="Times New Roman"/>
                <w:b w:val="0"/>
                <w:bCs w:val="0"/>
              </w:rPr>
              <w:t>designs</w:t>
            </w:r>
            <w:r w:rsidRPr="009F7A48">
              <w:rPr>
                <w:rStyle w:val="Strong"/>
                <w:b w:val="0"/>
                <w:bCs w:val="0"/>
              </w:rPr>
              <w:t>.</w:t>
            </w:r>
          </w:p>
        </w:tc>
      </w:tr>
      <w:tr w:rsidR="007C41E8" w:rsidRPr="009F3CE2" w14:paraId="14D09F81"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4493E6" w14:textId="2BF3153C" w:rsidR="007C41E8" w:rsidRDefault="007C41E8" w:rsidP="005E65FD">
            <w:pPr>
              <w:spacing w:after="0" w:line="15" w:lineRule="atLeast"/>
              <w:rPr>
                <w:rStyle w:val="Strong"/>
                <w:rFonts w:ascii="Times New Roman" w:hAnsi="Times New Roman" w:cs="Times New Roman"/>
                <w:b w:val="0"/>
                <w:sz w:val="18"/>
                <w:szCs w:val="18"/>
              </w:rPr>
            </w:pP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EAE4C1" w14:textId="20436536" w:rsidR="007C41E8"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567FE1" w14:textId="6BBDD099" w:rsidR="007C41E8" w:rsidRPr="00B6228F" w:rsidRDefault="009B0F72"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Class period</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74A452" w14:textId="492E51A3" w:rsidR="007C41E8" w:rsidRPr="00B6228F" w:rsidRDefault="009B0F72" w:rsidP="00DE7E8F">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Pr>
                <w:rFonts w:eastAsia="Times New Roman"/>
                <w:color w:val="000000"/>
              </w:rPr>
              <w:t>S</w:t>
            </w:r>
            <w:r w:rsidR="007C41E8">
              <w:rPr>
                <w:rFonts w:eastAsia="Times New Roman"/>
                <w:color w:val="000000"/>
              </w:rPr>
              <w:t xml:space="preserve">econd </w:t>
            </w:r>
            <w:r>
              <w:rPr>
                <w:rFonts w:eastAsia="Times New Roman"/>
                <w:color w:val="000000"/>
              </w:rPr>
              <w:t>M</w:t>
            </w:r>
            <w:r w:rsidR="007C41E8">
              <w:rPr>
                <w:rFonts w:eastAsia="Times New Roman"/>
                <w:color w:val="000000"/>
              </w:rPr>
              <w:t xml:space="preserve">idterm </w:t>
            </w:r>
            <w:r>
              <w:rPr>
                <w:rFonts w:eastAsia="Times New Roman"/>
                <w:color w:val="000000"/>
              </w:rPr>
              <w:t>Exam</w:t>
            </w:r>
          </w:p>
        </w:tc>
      </w:tr>
      <w:tr w:rsidR="007C41E8" w:rsidRPr="009F3CE2" w14:paraId="448C626B"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D7534F" w14:textId="54BC2D28" w:rsidR="007C41E8" w:rsidRDefault="007C41E8" w:rsidP="005E65FD">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29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A3BA64" w14:textId="55C292DB" w:rsidR="007C41E8"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4/3</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326D1C" w14:textId="6601D981" w:rsidR="007C41E8" w:rsidRPr="00B6228F" w:rsidRDefault="007C41E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4/10</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65F1A2" w14:textId="77777777" w:rsidR="00EC0EF8" w:rsidRPr="00FE3D3C" w:rsidRDefault="00EC0EF8" w:rsidP="00EC0EF8">
            <w:pPr>
              <w:spacing w:line="15" w:lineRule="atLeast"/>
              <w:ind w:right="120"/>
              <w:rPr>
                <w:rFonts w:ascii="Times New Roman" w:eastAsia="Times New Roman" w:hAnsi="Times New Roman" w:cs="Times New Roman"/>
                <w:bCs/>
                <w:sz w:val="20"/>
                <w:szCs w:val="20"/>
              </w:rPr>
            </w:pPr>
            <w:r w:rsidRPr="00EC0EF8">
              <w:rPr>
                <w:rFonts w:ascii="Times New Roman" w:eastAsia="Times New Roman" w:hAnsi="Times New Roman" w:cs="Times New Roman"/>
                <w:b/>
                <w:color w:val="000000"/>
                <w:sz w:val="20"/>
                <w:szCs w:val="20"/>
              </w:rPr>
              <w:t>Reading Assignment</w:t>
            </w:r>
            <w:r w:rsidRPr="00EC0EF8">
              <w:rPr>
                <w:rFonts w:ascii="Times New Roman" w:eastAsia="Times New Roman" w:hAnsi="Times New Roman" w:cs="Times New Roman"/>
                <w:b/>
                <w:color w:val="000000"/>
                <w:sz w:val="20"/>
                <w:szCs w:val="20"/>
              </w:rPr>
              <w:br/>
            </w:r>
            <w:hyperlink r:id="rId102" w:history="1">
              <w:r w:rsidRPr="00EC0EF8">
                <w:rPr>
                  <w:b/>
                  <w:bCs/>
                  <w:color w:val="0000EE"/>
                  <w:sz w:val="20"/>
                  <w:szCs w:val="20"/>
                  <w:u w:val="single"/>
                </w:rPr>
                <w:t>10. Isotopic Separation and Enrichment</w:t>
              </w:r>
            </w:hyperlink>
            <w:r w:rsidRPr="00EC0EF8">
              <w:rPr>
                <w:rFonts w:ascii="Times New Roman" w:eastAsia="Times New Roman" w:hAnsi="Times New Roman" w:cs="Times New Roman"/>
                <w:b/>
                <w:bCs/>
                <w:color w:val="000000"/>
                <w:sz w:val="20"/>
                <w:szCs w:val="20"/>
              </w:rPr>
              <w:br/>
              <w:t>Written Assignment</w:t>
            </w:r>
            <w:r w:rsidRPr="00EC0EF8">
              <w:rPr>
                <w:rFonts w:ascii="Times New Roman" w:eastAsia="Times New Roman" w:hAnsi="Times New Roman" w:cs="Times New Roman"/>
                <w:b/>
                <w:bCs/>
                <w:color w:val="000000"/>
                <w:sz w:val="20"/>
                <w:szCs w:val="20"/>
              </w:rPr>
              <w:br/>
            </w:r>
            <w:r w:rsidRPr="00FE3D3C">
              <w:rPr>
                <w:rFonts w:ascii="Times New Roman" w:eastAsia="Times New Roman" w:hAnsi="Times New Roman" w:cs="Times New Roman"/>
                <w:sz w:val="20"/>
                <w:szCs w:val="20"/>
              </w:rPr>
              <w:t>List the methods used in the enrichment of the heavy-element isotopes.</w:t>
            </w:r>
          </w:p>
          <w:p w14:paraId="67F399D5" w14:textId="77777777" w:rsidR="00EC0EF8" w:rsidRPr="00FE3D3C" w:rsidRDefault="00EC0EF8" w:rsidP="00EC0EF8">
            <w:pPr>
              <w:autoSpaceDE w:val="0"/>
              <w:autoSpaceDN w:val="0"/>
              <w:adjustRightInd w:val="0"/>
              <w:spacing w:after="0" w:line="240" w:lineRule="auto"/>
              <w:rPr>
                <w:rFonts w:ascii="Times New Roman" w:eastAsia="Times New Roman" w:hAnsi="Times New Roman" w:cs="Times New Roman"/>
                <w:color w:val="000000"/>
                <w:sz w:val="20"/>
                <w:szCs w:val="20"/>
              </w:rPr>
            </w:pPr>
            <w:r w:rsidRPr="00FE3D3C">
              <w:rPr>
                <w:rFonts w:ascii="Times New Roman" w:eastAsia="Times New Roman" w:hAnsi="Times New Roman" w:cs="Times New Roman"/>
                <w:color w:val="000000"/>
                <w:sz w:val="20"/>
                <w:szCs w:val="20"/>
              </w:rPr>
              <w:t xml:space="preserve">Compare the ratio and the difference in the separation radii in the electromagnetic separation method (Calutron) for the separation of the ions of the isotopes and molecules of: </w:t>
            </w:r>
          </w:p>
          <w:p w14:paraId="0761733F" w14:textId="77777777" w:rsidR="00EC0EF8" w:rsidRPr="00FE3D3C" w:rsidRDefault="00EC0EF8" w:rsidP="00EC0EF8">
            <w:pPr>
              <w:autoSpaceDE w:val="0"/>
              <w:autoSpaceDN w:val="0"/>
              <w:adjustRightInd w:val="0"/>
              <w:spacing w:after="0" w:line="240" w:lineRule="auto"/>
              <w:rPr>
                <w:rFonts w:ascii="Times New Roman" w:eastAsia="Times New Roman" w:hAnsi="Times New Roman" w:cs="Times New Roman"/>
                <w:color w:val="000000"/>
                <w:sz w:val="20"/>
                <w:szCs w:val="20"/>
              </w:rPr>
            </w:pPr>
            <w:r w:rsidRPr="00FE3D3C">
              <w:rPr>
                <w:rFonts w:ascii="Times New Roman" w:eastAsia="Times New Roman" w:hAnsi="Times New Roman" w:cs="Times New Roman"/>
                <w:color w:val="000000"/>
                <w:sz w:val="20"/>
                <w:szCs w:val="20"/>
              </w:rPr>
              <w:t>a) U</w:t>
            </w:r>
            <w:r w:rsidRPr="00FE3D3C">
              <w:rPr>
                <w:rFonts w:ascii="Times New Roman" w:eastAsia="Times New Roman" w:hAnsi="Times New Roman" w:cs="Times New Roman"/>
                <w:color w:val="000000"/>
                <w:sz w:val="20"/>
                <w:szCs w:val="20"/>
                <w:vertAlign w:val="superscript"/>
              </w:rPr>
              <w:t>235</w:t>
            </w:r>
            <w:r w:rsidRPr="00FE3D3C">
              <w:rPr>
                <w:rFonts w:ascii="Times New Roman" w:eastAsia="Times New Roman" w:hAnsi="Times New Roman" w:cs="Times New Roman"/>
                <w:color w:val="000000"/>
                <w:sz w:val="20"/>
                <w:szCs w:val="20"/>
              </w:rPr>
              <w:t xml:space="preserve"> and U</w:t>
            </w:r>
            <w:r w:rsidRPr="00FE3D3C">
              <w:rPr>
                <w:rFonts w:ascii="Times New Roman" w:eastAsia="Times New Roman" w:hAnsi="Times New Roman" w:cs="Times New Roman"/>
                <w:color w:val="000000"/>
                <w:sz w:val="20"/>
                <w:szCs w:val="20"/>
                <w:vertAlign w:val="superscript"/>
              </w:rPr>
              <w:t>238</w:t>
            </w:r>
            <w:r w:rsidRPr="00FE3D3C">
              <w:rPr>
                <w:rFonts w:ascii="Times New Roman" w:eastAsia="Times New Roman" w:hAnsi="Times New Roman" w:cs="Times New Roman"/>
                <w:color w:val="000000"/>
                <w:sz w:val="20"/>
                <w:szCs w:val="20"/>
              </w:rPr>
              <w:t xml:space="preserve">, </w:t>
            </w:r>
          </w:p>
          <w:p w14:paraId="5890C2C2" w14:textId="408EFCD2" w:rsidR="007C41E8" w:rsidRPr="00EC0EF8" w:rsidRDefault="00EC0EF8" w:rsidP="00EC0EF8">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0"/>
                <w:szCs w:val="20"/>
              </w:rPr>
            </w:pPr>
            <w:r w:rsidRPr="00FE3D3C">
              <w:rPr>
                <w:rFonts w:ascii="Times New Roman" w:eastAsia="Times New Roman" w:hAnsi="Times New Roman" w:cs="Times New Roman"/>
                <w:sz w:val="20"/>
                <w:szCs w:val="24"/>
              </w:rPr>
              <w:t>b) Li</w:t>
            </w:r>
            <w:r w:rsidRPr="00FE3D3C">
              <w:rPr>
                <w:rFonts w:ascii="Times New Roman" w:eastAsia="Times New Roman" w:hAnsi="Times New Roman" w:cs="Times New Roman"/>
                <w:sz w:val="20"/>
                <w:szCs w:val="24"/>
                <w:vertAlign w:val="superscript"/>
              </w:rPr>
              <w:t>6</w:t>
            </w:r>
            <w:r w:rsidRPr="00FE3D3C">
              <w:rPr>
                <w:rFonts w:ascii="Times New Roman" w:eastAsia="Times New Roman" w:hAnsi="Times New Roman" w:cs="Times New Roman"/>
                <w:sz w:val="20"/>
                <w:szCs w:val="24"/>
              </w:rPr>
              <w:t xml:space="preserve"> and Li</w:t>
            </w:r>
            <w:r w:rsidRPr="00FE3D3C">
              <w:rPr>
                <w:rFonts w:ascii="Times New Roman" w:eastAsia="Times New Roman" w:hAnsi="Times New Roman" w:cs="Times New Roman"/>
                <w:sz w:val="20"/>
                <w:szCs w:val="24"/>
                <w:vertAlign w:val="superscript"/>
              </w:rPr>
              <w:t>7</w:t>
            </w:r>
          </w:p>
        </w:tc>
      </w:tr>
      <w:tr w:rsidR="00EC0EF8" w:rsidRPr="009F3CE2" w14:paraId="2B9073C9"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2CFBE3" w14:textId="74B42F7C" w:rsidR="00EC0EF8" w:rsidRPr="00574778" w:rsidRDefault="00EC0EF8" w:rsidP="005E65FD">
            <w:pPr>
              <w:spacing w:after="0" w:line="15" w:lineRule="atLeast"/>
              <w:rPr>
                <w:rStyle w:val="Strong"/>
                <w:rFonts w:ascii="Times New Roman" w:hAnsi="Times New Roman" w:cs="Times New Roman"/>
                <w:b w:val="0"/>
                <w:sz w:val="18"/>
                <w:szCs w:val="18"/>
              </w:rPr>
            </w:pPr>
            <w:r w:rsidRPr="00574778">
              <w:rPr>
                <w:rStyle w:val="Strong"/>
                <w:rFonts w:ascii="Times New Roman" w:hAnsi="Times New Roman" w:cs="Times New Roman"/>
                <w:b w:val="0"/>
                <w:sz w:val="18"/>
                <w:szCs w:val="18"/>
              </w:rPr>
              <w:t>3</w:t>
            </w:r>
            <w:r w:rsidR="00371480">
              <w:rPr>
                <w:rStyle w:val="Strong"/>
                <w:rFonts w:ascii="Times New Roman" w:hAnsi="Times New Roman" w:cs="Times New Roman"/>
                <w:b w:val="0"/>
                <w:sz w:val="18"/>
                <w:szCs w:val="18"/>
              </w:rPr>
              <w:t>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C8097B" w14:textId="3B64CC02" w:rsidR="00EC0EF8" w:rsidRPr="00574778" w:rsidRDefault="0057477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4/8</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20A19B" w14:textId="6C30CB87" w:rsidR="00EC0EF8" w:rsidRDefault="00574778" w:rsidP="005E65FD">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4/15</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35496B" w14:textId="77777777" w:rsidR="00371480" w:rsidRPr="0047771A" w:rsidRDefault="00574778" w:rsidP="00371480">
            <w:pPr>
              <w:tabs>
                <w:tab w:val="left" w:pos="-2430"/>
              </w:tabs>
              <w:spacing w:after="0"/>
              <w:rPr>
                <w:rFonts w:ascii="Times New Roman" w:eastAsia="Times New Roman" w:hAnsi="Times New Roman" w:cs="Times New Roman"/>
                <w:sz w:val="20"/>
                <w:szCs w:val="20"/>
              </w:rPr>
            </w:pPr>
            <w:r w:rsidRPr="00EC0EF8">
              <w:rPr>
                <w:rFonts w:ascii="Times New Roman" w:eastAsia="Times New Roman" w:hAnsi="Times New Roman" w:cs="Times New Roman"/>
                <w:b/>
                <w:color w:val="000000"/>
                <w:sz w:val="20"/>
                <w:szCs w:val="20"/>
              </w:rPr>
              <w:t>Reading Assignment</w:t>
            </w:r>
            <w:r w:rsidRPr="00EC0EF8">
              <w:rPr>
                <w:rFonts w:ascii="Times New Roman" w:eastAsia="Times New Roman" w:hAnsi="Times New Roman" w:cs="Times New Roman"/>
                <w:b/>
                <w:color w:val="000000"/>
                <w:sz w:val="20"/>
                <w:szCs w:val="20"/>
              </w:rPr>
              <w:br/>
            </w:r>
            <w:hyperlink r:id="rId103" w:history="1">
              <w:r w:rsidR="00371480" w:rsidRPr="00532B42">
                <w:rPr>
                  <w:b/>
                  <w:bCs/>
                  <w:color w:val="0000EE"/>
                  <w:sz w:val="20"/>
                  <w:szCs w:val="20"/>
                  <w:u w:val="single"/>
                </w:rPr>
                <w:t xml:space="preserve">1. Transport Theory </w:t>
              </w:r>
            </w:hyperlink>
            <w:r w:rsidR="00371480">
              <w:rPr>
                <w:b/>
                <w:bCs/>
                <w:sz w:val="20"/>
                <w:szCs w:val="20"/>
              </w:rPr>
              <w:br/>
            </w:r>
            <w:r w:rsidR="00371480">
              <w:rPr>
                <w:rStyle w:val="Strong"/>
                <w:rFonts w:ascii="Times New Roman" w:eastAsia="Times New Roman" w:hAnsi="Times New Roman" w:cs="Times New Roman"/>
                <w:sz w:val="20"/>
                <w:szCs w:val="20"/>
              </w:rPr>
              <w:lastRenderedPageBreak/>
              <w:t>Written Assignment</w:t>
            </w:r>
            <w:r w:rsidR="00371480">
              <w:rPr>
                <w:rStyle w:val="Strong"/>
                <w:rFonts w:ascii="Times New Roman" w:eastAsia="Times New Roman" w:hAnsi="Times New Roman" w:cs="Times New Roman"/>
                <w:sz w:val="20"/>
                <w:szCs w:val="20"/>
              </w:rPr>
              <w:br/>
            </w:r>
            <w:r w:rsidR="00371480" w:rsidRPr="0047771A">
              <w:rPr>
                <w:rFonts w:ascii="Times New Roman" w:eastAsia="Times New Roman" w:hAnsi="Times New Roman" w:cs="Times New Roman"/>
                <w:sz w:val="20"/>
                <w:szCs w:val="20"/>
              </w:rPr>
              <w:t>List nine examples of physical processes governed by the Transport Equation.</w:t>
            </w:r>
          </w:p>
          <w:p w14:paraId="6FE47CB1" w14:textId="1344C896" w:rsidR="00371480" w:rsidRPr="00371480" w:rsidRDefault="00371480" w:rsidP="00371480">
            <w:pPr>
              <w:widowControl w:val="0"/>
              <w:tabs>
                <w:tab w:val="left" w:pos="609"/>
              </w:tabs>
              <w:overflowPunct w:val="0"/>
              <w:autoSpaceDE w:val="0"/>
              <w:autoSpaceDN w:val="0"/>
              <w:adjustRightInd w:val="0"/>
              <w:spacing w:after="0" w:line="240" w:lineRule="auto"/>
              <w:textAlignment w:val="baseline"/>
              <w:rPr>
                <w:bCs/>
                <w:sz w:val="20"/>
                <w:szCs w:val="20"/>
              </w:rPr>
            </w:pPr>
            <w:r>
              <w:rPr>
                <w:bCs/>
              </w:rPr>
              <w:br/>
            </w:r>
            <w:r>
              <w:rPr>
                <w:sz w:val="20"/>
                <w:szCs w:val="20"/>
              </w:rPr>
              <w:t xml:space="preserve">Write the </w:t>
            </w:r>
            <w:proofErr w:type="spellStart"/>
            <w:r>
              <w:rPr>
                <w:sz w:val="20"/>
                <w:szCs w:val="20"/>
              </w:rPr>
              <w:t>Integro</w:t>
            </w:r>
            <w:proofErr w:type="spellEnd"/>
            <w:r>
              <w:rPr>
                <w:sz w:val="20"/>
                <w:szCs w:val="20"/>
              </w:rPr>
              <w:t>-Differential general form of the neutron Transport Equation.</w:t>
            </w:r>
            <w:r>
              <w:rPr>
                <w:sz w:val="20"/>
                <w:szCs w:val="20"/>
              </w:rPr>
              <w:br/>
            </w:r>
            <w:r>
              <w:rPr>
                <w:bCs/>
                <w:sz w:val="20"/>
                <w:szCs w:val="20"/>
              </w:rPr>
              <w:br/>
              <w:t>List the approximations used in solving the neutron Transport Equation.</w:t>
            </w:r>
            <w:r>
              <w:rPr>
                <w:bCs/>
                <w:sz w:val="20"/>
                <w:szCs w:val="20"/>
              </w:rPr>
              <w:br/>
            </w:r>
            <w:r>
              <w:rPr>
                <w:bCs/>
                <w:sz w:val="20"/>
                <w:szCs w:val="20"/>
              </w:rPr>
              <w:br/>
              <w:t>Write the one-dimensional form of the neutron Transport Equation</w:t>
            </w:r>
          </w:p>
        </w:tc>
      </w:tr>
      <w:tr w:rsidR="00574778" w:rsidRPr="009F3CE2" w14:paraId="31B4FF92"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C471E2" w14:textId="5FBC86DA" w:rsidR="00574778" w:rsidRPr="006D562A" w:rsidRDefault="00574778" w:rsidP="005E65FD">
            <w:pPr>
              <w:spacing w:after="0" w:line="15" w:lineRule="atLeast"/>
              <w:rPr>
                <w:rStyle w:val="Strong"/>
                <w:rFonts w:ascii="Times New Roman" w:hAnsi="Times New Roman" w:cs="Times New Roman"/>
                <w:b w:val="0"/>
                <w:sz w:val="18"/>
                <w:szCs w:val="18"/>
              </w:rPr>
            </w:pPr>
            <w:r w:rsidRPr="006D562A">
              <w:rPr>
                <w:rStyle w:val="Strong"/>
                <w:rFonts w:ascii="Times New Roman" w:hAnsi="Times New Roman" w:cs="Times New Roman"/>
                <w:b w:val="0"/>
                <w:sz w:val="18"/>
                <w:szCs w:val="18"/>
              </w:rPr>
              <w:lastRenderedPageBreak/>
              <w:t>3</w:t>
            </w:r>
            <w:r w:rsidR="00371480" w:rsidRPr="006D562A">
              <w:rPr>
                <w:rStyle w:val="Strong"/>
                <w:rFonts w:ascii="Times New Roman" w:hAnsi="Times New Roman" w:cs="Times New Roman"/>
                <w:b w:val="0"/>
                <w:sz w:val="18"/>
                <w:szCs w:val="18"/>
              </w:rPr>
              <w:t>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51CF5C" w14:textId="01C57B2F" w:rsidR="00574778" w:rsidRPr="006D562A" w:rsidRDefault="006D562A" w:rsidP="005E65FD">
            <w:pPr>
              <w:spacing w:after="0"/>
              <w:rPr>
                <w:rStyle w:val="Strong"/>
                <w:rFonts w:ascii="Times New Roman" w:hAnsi="Times New Roman" w:cs="Times New Roman"/>
                <w:b w:val="0"/>
                <w:sz w:val="18"/>
                <w:szCs w:val="18"/>
              </w:rPr>
            </w:pPr>
            <w:r w:rsidRPr="006D562A">
              <w:rPr>
                <w:rStyle w:val="Strong"/>
                <w:rFonts w:ascii="Times New Roman" w:hAnsi="Times New Roman" w:cs="Times New Roman"/>
                <w:b w:val="0"/>
                <w:sz w:val="18"/>
                <w:szCs w:val="18"/>
              </w:rPr>
              <w:t>4/10</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8CB13E" w14:textId="4EC91A17" w:rsidR="00574778" w:rsidRPr="006D562A" w:rsidRDefault="006D562A" w:rsidP="005E65FD">
            <w:pPr>
              <w:spacing w:after="0"/>
              <w:rPr>
                <w:rStyle w:val="Strong"/>
                <w:rFonts w:ascii="Times New Roman" w:hAnsi="Times New Roman" w:cs="Times New Roman"/>
                <w:b w:val="0"/>
                <w:sz w:val="18"/>
                <w:szCs w:val="18"/>
              </w:rPr>
            </w:pPr>
            <w:r w:rsidRPr="006D562A">
              <w:rPr>
                <w:rStyle w:val="Strong"/>
                <w:rFonts w:ascii="Times New Roman" w:hAnsi="Times New Roman" w:cs="Times New Roman"/>
                <w:b w:val="0"/>
                <w:sz w:val="18"/>
                <w:szCs w:val="18"/>
              </w:rPr>
              <w:t>4/17</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C09590" w14:textId="77777777" w:rsidR="00E83A01" w:rsidRDefault="006D562A" w:rsidP="006D562A">
            <w:pPr>
              <w:spacing w:after="0"/>
              <w:rPr>
                <w:b/>
                <w:sz w:val="20"/>
                <w:szCs w:val="20"/>
              </w:rPr>
            </w:pPr>
            <w:r w:rsidRPr="006D562A">
              <w:rPr>
                <w:rFonts w:ascii="Times New Roman" w:eastAsia="Times New Roman" w:hAnsi="Times New Roman" w:cs="Times New Roman"/>
                <w:b/>
                <w:color w:val="000000"/>
                <w:sz w:val="18"/>
                <w:szCs w:val="18"/>
              </w:rPr>
              <w:t>R</w:t>
            </w:r>
            <w:r w:rsidRPr="006D562A">
              <w:rPr>
                <w:rFonts w:eastAsia="Times New Roman"/>
                <w:b/>
                <w:color w:val="000000"/>
              </w:rPr>
              <w:t>eading Assignment</w:t>
            </w:r>
            <w:r>
              <w:rPr>
                <w:rFonts w:eastAsia="Times New Roman"/>
                <w:color w:val="000000"/>
              </w:rPr>
              <w:br/>
            </w:r>
            <w:hyperlink r:id="rId104" w:history="1">
              <w:r w:rsidRPr="006D562A">
                <w:rPr>
                  <w:b/>
                  <w:bCs/>
                  <w:color w:val="0000EE"/>
                  <w:sz w:val="20"/>
                  <w:szCs w:val="20"/>
                  <w:u w:val="single"/>
                </w:rPr>
                <w:t>3. Neutron Cross Sections</w:t>
              </w:r>
            </w:hyperlink>
            <w:r>
              <w:rPr>
                <w:b/>
                <w:bCs/>
                <w:sz w:val="20"/>
                <w:szCs w:val="20"/>
              </w:rPr>
              <w:br/>
            </w:r>
            <w:r>
              <w:rPr>
                <w:b/>
                <w:sz w:val="20"/>
                <w:szCs w:val="20"/>
              </w:rPr>
              <w:t>Written Assignment</w:t>
            </w:r>
          </w:p>
          <w:p w14:paraId="0E2085B5" w14:textId="2B2BC25F" w:rsidR="006D562A" w:rsidRPr="006D562A" w:rsidRDefault="00E83A01" w:rsidP="006D562A">
            <w:pPr>
              <w:spacing w:after="0"/>
              <w:rPr>
                <w:rFonts w:ascii="Times New Roman" w:eastAsia="Times New Roman" w:hAnsi="Times New Roman" w:cs="Times New Roman"/>
                <w:sz w:val="20"/>
                <w:szCs w:val="20"/>
              </w:rPr>
            </w:pPr>
            <w:r w:rsidRPr="00E83A01">
              <w:rPr>
                <w:bCs/>
                <w:sz w:val="20"/>
                <w:szCs w:val="20"/>
              </w:rPr>
              <w:t xml:space="preserve">Define the “barn” </w:t>
            </w:r>
            <w:r>
              <w:rPr>
                <w:bCs/>
                <w:sz w:val="20"/>
                <w:szCs w:val="20"/>
              </w:rPr>
              <w:t xml:space="preserve">microscopic </w:t>
            </w:r>
            <w:r w:rsidRPr="00E83A01">
              <w:rPr>
                <w:bCs/>
                <w:sz w:val="20"/>
                <w:szCs w:val="20"/>
              </w:rPr>
              <w:t>cross section unit</w:t>
            </w:r>
            <w:r>
              <w:rPr>
                <w:bCs/>
                <w:sz w:val="20"/>
                <w:szCs w:val="20"/>
              </w:rPr>
              <w:t>.</w:t>
            </w:r>
            <w:r>
              <w:rPr>
                <w:b/>
                <w:sz w:val="20"/>
                <w:szCs w:val="20"/>
              </w:rPr>
              <w:br/>
            </w:r>
            <w:r w:rsidR="006D562A">
              <w:rPr>
                <w:b/>
                <w:sz w:val="20"/>
                <w:szCs w:val="20"/>
              </w:rPr>
              <w:br/>
            </w:r>
            <w:r w:rsidR="006D562A" w:rsidRPr="006D562A">
              <w:rPr>
                <w:rFonts w:ascii="Times New Roman" w:eastAsia="Times New Roman" w:hAnsi="Times New Roman" w:cs="Times New Roman"/>
                <w:sz w:val="20"/>
                <w:szCs w:val="20"/>
              </w:rPr>
              <w:t>Access the Chart of the Nuclides for 2,200 m/sec or thermal neutrons, and determine the total microscopic cross sections for the following isotopes:</w:t>
            </w:r>
          </w:p>
          <w:p w14:paraId="10B6359E"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1. U</w:t>
            </w:r>
            <w:r w:rsidRPr="006D562A">
              <w:rPr>
                <w:rFonts w:ascii="Times New Roman" w:eastAsia="Times New Roman" w:hAnsi="Times New Roman" w:cs="Times New Roman"/>
                <w:sz w:val="20"/>
                <w:szCs w:val="20"/>
                <w:vertAlign w:val="superscript"/>
              </w:rPr>
              <w:t>235</w:t>
            </w:r>
          </w:p>
          <w:p w14:paraId="39339F1A"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2. Pu</w:t>
            </w:r>
            <w:r w:rsidRPr="006D562A">
              <w:rPr>
                <w:rFonts w:ascii="Times New Roman" w:eastAsia="Times New Roman" w:hAnsi="Times New Roman" w:cs="Times New Roman"/>
                <w:sz w:val="20"/>
                <w:szCs w:val="20"/>
                <w:vertAlign w:val="superscript"/>
              </w:rPr>
              <w:t>239</w:t>
            </w:r>
          </w:p>
          <w:p w14:paraId="0C6B84D6"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3. Be</w:t>
            </w:r>
            <w:r w:rsidRPr="006D562A">
              <w:rPr>
                <w:rFonts w:ascii="Times New Roman" w:eastAsia="Times New Roman" w:hAnsi="Times New Roman" w:cs="Times New Roman"/>
                <w:sz w:val="20"/>
                <w:szCs w:val="20"/>
                <w:vertAlign w:val="superscript"/>
              </w:rPr>
              <w:t>9</w:t>
            </w:r>
          </w:p>
          <w:p w14:paraId="13D3B7CC" w14:textId="77777777" w:rsidR="006D562A" w:rsidRPr="006D562A" w:rsidRDefault="006D562A" w:rsidP="006D562A">
            <w:pPr>
              <w:spacing w:after="0" w:line="240" w:lineRule="auto"/>
              <w:rPr>
                <w:rFonts w:ascii="Times New Roman" w:eastAsia="Times New Roman" w:hAnsi="Times New Roman" w:cs="Times New Roman"/>
                <w:sz w:val="20"/>
                <w:szCs w:val="20"/>
                <w:vertAlign w:val="superscript"/>
              </w:rPr>
            </w:pPr>
            <w:r w:rsidRPr="006D562A">
              <w:rPr>
                <w:rFonts w:ascii="Times New Roman" w:eastAsia="Times New Roman" w:hAnsi="Times New Roman" w:cs="Times New Roman"/>
                <w:sz w:val="20"/>
                <w:szCs w:val="20"/>
              </w:rPr>
              <w:t>4. C</w:t>
            </w:r>
            <w:r w:rsidRPr="006D562A">
              <w:rPr>
                <w:rFonts w:ascii="Times New Roman" w:eastAsia="Times New Roman" w:hAnsi="Times New Roman" w:cs="Times New Roman"/>
                <w:sz w:val="20"/>
                <w:szCs w:val="20"/>
                <w:vertAlign w:val="superscript"/>
              </w:rPr>
              <w:t>12</w:t>
            </w:r>
          </w:p>
          <w:p w14:paraId="3C3ECD79" w14:textId="77777777" w:rsidR="006D562A" w:rsidRPr="006D562A" w:rsidRDefault="006D562A" w:rsidP="006D562A">
            <w:p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 xml:space="preserve">Estimate </w:t>
            </w:r>
            <w:proofErr w:type="spellStart"/>
            <w:r w:rsidRPr="006D562A">
              <w:rPr>
                <w:rFonts w:ascii="Times New Roman" w:eastAsia="Times New Roman" w:hAnsi="Times New Roman" w:cs="Times New Roman"/>
                <w:sz w:val="20"/>
                <w:szCs w:val="20"/>
              </w:rPr>
              <w:t>their</w:t>
            </w:r>
            <w:proofErr w:type="spellEnd"/>
            <w:r w:rsidRPr="006D562A">
              <w:rPr>
                <w:rFonts w:ascii="Times New Roman" w:eastAsia="Times New Roman" w:hAnsi="Times New Roman" w:cs="Times New Roman"/>
                <w:sz w:val="20"/>
                <w:szCs w:val="20"/>
              </w:rPr>
              <w:t>:</w:t>
            </w:r>
          </w:p>
          <w:p w14:paraId="505D75EB" w14:textId="77777777" w:rsidR="006D562A" w:rsidRPr="006D562A" w:rsidRDefault="006D562A" w:rsidP="006D562A">
            <w:pPr>
              <w:numPr>
                <w:ilvl w:val="0"/>
                <w:numId w:val="23"/>
              </w:num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Number densities,</w:t>
            </w:r>
          </w:p>
          <w:p w14:paraId="2C81A5D8" w14:textId="77777777" w:rsidR="006D562A" w:rsidRPr="006D562A" w:rsidRDefault="006D562A" w:rsidP="006D562A">
            <w:pPr>
              <w:numPr>
                <w:ilvl w:val="0"/>
                <w:numId w:val="23"/>
              </w:num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 xml:space="preserve">Total macroscopic cross-sections, </w:t>
            </w:r>
          </w:p>
          <w:p w14:paraId="69D6495C" w14:textId="77777777" w:rsidR="00574778" w:rsidRDefault="006D562A" w:rsidP="006D562A">
            <w:pPr>
              <w:numPr>
                <w:ilvl w:val="0"/>
                <w:numId w:val="23"/>
              </w:numPr>
              <w:spacing w:after="0" w:line="240" w:lineRule="auto"/>
              <w:rPr>
                <w:rFonts w:ascii="Times New Roman" w:eastAsia="Times New Roman" w:hAnsi="Times New Roman" w:cs="Times New Roman"/>
                <w:sz w:val="20"/>
                <w:szCs w:val="20"/>
              </w:rPr>
            </w:pPr>
            <w:r w:rsidRPr="006D562A">
              <w:rPr>
                <w:rFonts w:ascii="Times New Roman" w:eastAsia="Times New Roman" w:hAnsi="Times New Roman" w:cs="Times New Roman"/>
                <w:sz w:val="20"/>
                <w:szCs w:val="20"/>
              </w:rPr>
              <w:t>Total mean free paths.</w:t>
            </w:r>
          </w:p>
          <w:p w14:paraId="548EAA80" w14:textId="263552FB" w:rsidR="00E83A01" w:rsidRDefault="00E83A01" w:rsidP="00E83A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Hint: You could mine for data in the possible data warehouse: </w:t>
            </w:r>
            <w:hyperlink r:id="rId105" w:history="1">
              <w:r w:rsidRPr="00D315CA">
                <w:rPr>
                  <w:rStyle w:val="Hyperlink"/>
                  <w:rFonts w:ascii="Times New Roman" w:eastAsia="Times New Roman" w:hAnsi="Times New Roman" w:cs="Times New Roman"/>
                  <w:sz w:val="20"/>
                  <w:szCs w:val="20"/>
                </w:rPr>
                <w:t>https://atom.kaeri.re.kr/old/ton/</w:t>
              </w:r>
            </w:hyperlink>
          </w:p>
          <w:p w14:paraId="547899E6" w14:textId="5FF4FCAF" w:rsidR="00E83A01" w:rsidRPr="006D562A" w:rsidRDefault="00E83A01" w:rsidP="00E83A01">
            <w:pPr>
              <w:spacing w:after="0" w:line="240" w:lineRule="auto"/>
              <w:rPr>
                <w:rFonts w:ascii="Times New Roman" w:eastAsia="Times New Roman" w:hAnsi="Times New Roman" w:cs="Times New Roman"/>
                <w:sz w:val="20"/>
                <w:szCs w:val="20"/>
              </w:rPr>
            </w:pPr>
          </w:p>
        </w:tc>
      </w:tr>
      <w:tr w:rsidR="00574778" w:rsidRPr="009F3CE2" w14:paraId="3F762DD9"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502622" w14:textId="154218A7" w:rsidR="00574778" w:rsidRPr="00275E8A" w:rsidRDefault="00574778" w:rsidP="005E65FD">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3</w:t>
            </w:r>
            <w:r w:rsidR="00371480" w:rsidRPr="00275E8A">
              <w:rPr>
                <w:rStyle w:val="Strong"/>
                <w:rFonts w:ascii="Times New Roman" w:hAnsi="Times New Roman" w:cs="Times New Roman"/>
                <w:b w:val="0"/>
                <w:sz w:val="18"/>
                <w:szCs w:val="18"/>
              </w:rPr>
              <w:t>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3B7CD" w14:textId="19B4E0AC" w:rsidR="00574778" w:rsidRPr="00275E8A" w:rsidRDefault="00275E8A" w:rsidP="005E65FD">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4/12</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3EF7F4" w14:textId="0BA9C275" w:rsidR="00574778" w:rsidRPr="00275E8A" w:rsidRDefault="00275E8A" w:rsidP="005E65FD">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E95364" w14:textId="77777777" w:rsidR="00275E8A" w:rsidRPr="009125D7" w:rsidRDefault="00275E8A" w:rsidP="00275E8A">
            <w:pPr>
              <w:spacing w:after="0"/>
              <w:rPr>
                <w:rFonts w:ascii="Times New Roman" w:hAnsi="Times New Roman" w:cs="Times New Roman"/>
                <w:b/>
                <w:sz w:val="24"/>
                <w:szCs w:val="24"/>
              </w:rPr>
            </w:pPr>
            <w:r w:rsidRPr="009125D7">
              <w:rPr>
                <w:rFonts w:ascii="Times New Roman" w:eastAsia="Times New Roman" w:hAnsi="Times New Roman" w:cs="Times New Roman"/>
                <w:b/>
                <w:color w:val="000000"/>
                <w:sz w:val="24"/>
                <w:szCs w:val="24"/>
              </w:rPr>
              <w:t>Reading Assignment</w:t>
            </w:r>
            <w:r w:rsidRPr="009125D7">
              <w:rPr>
                <w:rFonts w:ascii="Times New Roman" w:eastAsia="Times New Roman" w:hAnsi="Times New Roman" w:cs="Times New Roman"/>
                <w:color w:val="000000"/>
                <w:sz w:val="24"/>
                <w:szCs w:val="24"/>
              </w:rPr>
              <w:br/>
            </w:r>
            <w:hyperlink r:id="rId106" w:history="1">
              <w:r w:rsidRPr="009125D7">
                <w:rPr>
                  <w:rFonts w:ascii="Times New Roman" w:hAnsi="Times New Roman" w:cs="Times New Roman"/>
                  <w:b/>
                  <w:bCs/>
                  <w:color w:val="0000EE"/>
                  <w:sz w:val="24"/>
                  <w:szCs w:val="24"/>
                  <w:u w:val="single"/>
                </w:rPr>
                <w:t>3. Neutron Cross Sections</w:t>
              </w:r>
            </w:hyperlink>
            <w:r w:rsidRPr="009125D7">
              <w:rPr>
                <w:rFonts w:ascii="Times New Roman" w:hAnsi="Times New Roman" w:cs="Times New Roman"/>
                <w:b/>
                <w:bCs/>
                <w:sz w:val="24"/>
                <w:szCs w:val="24"/>
              </w:rPr>
              <w:br/>
            </w:r>
            <w:r w:rsidRPr="009125D7">
              <w:rPr>
                <w:rFonts w:ascii="Times New Roman" w:hAnsi="Times New Roman" w:cs="Times New Roman"/>
                <w:b/>
                <w:sz w:val="24"/>
                <w:szCs w:val="24"/>
              </w:rPr>
              <w:t>Written Assignment</w:t>
            </w:r>
          </w:p>
          <w:p w14:paraId="1F6E4822"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Calculate the total cross sections and the mean free paths of thermal neutrons in the following moderators:</w:t>
            </w:r>
          </w:p>
          <w:p w14:paraId="64D1F759"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1. H</w:t>
            </w:r>
            <w:r w:rsidRPr="009125D7">
              <w:rPr>
                <w:rFonts w:ascii="Times New Roman" w:hAnsi="Times New Roman" w:cs="Times New Roman"/>
                <w:sz w:val="24"/>
                <w:szCs w:val="24"/>
                <w:vertAlign w:val="subscript"/>
              </w:rPr>
              <w:t>2</w:t>
            </w:r>
            <w:r w:rsidRPr="009125D7">
              <w:rPr>
                <w:rFonts w:ascii="Times New Roman" w:hAnsi="Times New Roman" w:cs="Times New Roman"/>
                <w:sz w:val="24"/>
                <w:szCs w:val="24"/>
              </w:rPr>
              <w:t>O,</w:t>
            </w:r>
          </w:p>
          <w:p w14:paraId="660AF79B"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2. D</w:t>
            </w:r>
            <w:r w:rsidRPr="009125D7">
              <w:rPr>
                <w:rFonts w:ascii="Times New Roman" w:hAnsi="Times New Roman" w:cs="Times New Roman"/>
                <w:sz w:val="24"/>
                <w:szCs w:val="24"/>
                <w:vertAlign w:val="subscript"/>
              </w:rPr>
              <w:t>2</w:t>
            </w:r>
            <w:r w:rsidRPr="009125D7">
              <w:rPr>
                <w:rFonts w:ascii="Times New Roman" w:hAnsi="Times New Roman" w:cs="Times New Roman"/>
                <w:sz w:val="24"/>
                <w:szCs w:val="24"/>
              </w:rPr>
              <w:t>O.</w:t>
            </w:r>
            <w:r w:rsidRPr="009125D7">
              <w:rPr>
                <w:rFonts w:ascii="Times New Roman" w:hAnsi="Times New Roman" w:cs="Times New Roman"/>
                <w:sz w:val="24"/>
                <w:szCs w:val="24"/>
              </w:rPr>
              <w:br/>
            </w:r>
          </w:p>
          <w:p w14:paraId="4DC9F330" w14:textId="77777777" w:rsidR="00275E8A" w:rsidRPr="009125D7" w:rsidRDefault="00275E8A" w:rsidP="00275E8A">
            <w:pPr>
              <w:spacing w:after="0"/>
              <w:rPr>
                <w:rFonts w:ascii="Times New Roman" w:hAnsi="Times New Roman" w:cs="Times New Roman"/>
                <w:sz w:val="24"/>
                <w:szCs w:val="24"/>
              </w:rPr>
            </w:pPr>
            <w:r w:rsidRPr="009125D7">
              <w:rPr>
                <w:rFonts w:ascii="Times New Roman" w:hAnsi="Times New Roman" w:cs="Times New Roman"/>
                <w:sz w:val="24"/>
                <w:szCs w:val="24"/>
              </w:rPr>
              <w:t xml:space="preserve">A stainless-steel composition is 69 w/o Fe, 17 w/o chromium, 12 w/o nickel and 2 w/o molybdenum.  </w:t>
            </w:r>
          </w:p>
          <w:p w14:paraId="36382A0D" w14:textId="77777777" w:rsidR="00275E8A" w:rsidRPr="009125D7" w:rsidRDefault="00275E8A" w:rsidP="00275E8A">
            <w:pPr>
              <w:widowControl w:val="0"/>
              <w:tabs>
                <w:tab w:val="left" w:pos="609"/>
              </w:tabs>
              <w:overflowPunct w:val="0"/>
              <w:autoSpaceDE w:val="0"/>
              <w:autoSpaceDN w:val="0"/>
              <w:adjustRightInd w:val="0"/>
              <w:spacing w:after="0" w:line="240" w:lineRule="auto"/>
              <w:textAlignment w:val="baseline"/>
              <w:rPr>
                <w:rFonts w:ascii="Times New Roman" w:hAnsi="Times New Roman" w:cs="Times New Roman"/>
                <w:sz w:val="24"/>
                <w:szCs w:val="24"/>
              </w:rPr>
            </w:pPr>
            <w:r w:rsidRPr="009125D7">
              <w:rPr>
                <w:rFonts w:ascii="Times New Roman" w:hAnsi="Times New Roman" w:cs="Times New Roman"/>
                <w:sz w:val="24"/>
                <w:szCs w:val="24"/>
              </w:rPr>
              <w:t>Calculate its absorption macroscopic cross section and its absorption mean free path for thermal neutrons.</w:t>
            </w:r>
          </w:p>
          <w:p w14:paraId="2FBB4C98" w14:textId="7F8F4432" w:rsidR="00574778" w:rsidRPr="009125D7" w:rsidRDefault="00275E8A" w:rsidP="00275E8A">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r w:rsidRPr="009125D7">
              <w:rPr>
                <w:rFonts w:ascii="Times New Roman" w:hAnsi="Times New Roman" w:cs="Times New Roman"/>
                <w:sz w:val="24"/>
                <w:szCs w:val="24"/>
              </w:rPr>
              <w:br/>
              <w:t>For a thermal neutron flux of 10</w:t>
            </w:r>
            <w:r w:rsidRPr="009125D7">
              <w:rPr>
                <w:rFonts w:ascii="Times New Roman" w:hAnsi="Times New Roman" w:cs="Times New Roman"/>
                <w:sz w:val="24"/>
                <w:szCs w:val="24"/>
                <w:vertAlign w:val="superscript"/>
              </w:rPr>
              <w:t>10</w:t>
            </w:r>
            <w:r w:rsidRPr="009125D7">
              <w:rPr>
                <w:rFonts w:ascii="Times New Roman" w:hAnsi="Times New Roman" w:cs="Times New Roman"/>
                <w:sz w:val="24"/>
                <w:szCs w:val="24"/>
              </w:rPr>
              <w:t xml:space="preserve"> neutrons / (cm</w:t>
            </w:r>
            <w:r w:rsidRPr="009125D7">
              <w:rPr>
                <w:rFonts w:ascii="Times New Roman" w:hAnsi="Times New Roman" w:cs="Times New Roman"/>
                <w:sz w:val="24"/>
                <w:szCs w:val="24"/>
                <w:vertAlign w:val="superscript"/>
              </w:rPr>
              <w:t>2</w:t>
            </w:r>
            <w:r w:rsidRPr="009125D7">
              <w:rPr>
                <w:rFonts w:ascii="Times New Roman" w:hAnsi="Times New Roman" w:cs="Times New Roman"/>
                <w:sz w:val="24"/>
                <w:szCs w:val="24"/>
              </w:rPr>
              <w:t>.sec), estimate the neutron absorption rate density in the stainless steel.</w:t>
            </w:r>
          </w:p>
        </w:tc>
      </w:tr>
      <w:tr w:rsidR="000C1BB0" w:rsidRPr="009F3CE2" w14:paraId="22BB2374"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54E208" w14:textId="784D0C99" w:rsidR="000C1BB0" w:rsidRPr="00275E8A" w:rsidRDefault="000C1BB0" w:rsidP="000C1BB0">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33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701450" w14:textId="7802A9E9"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4/15</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C81EE0" w14:textId="447AD465"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4/22</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5F313E" w14:textId="77777777" w:rsidR="000C1BB0" w:rsidRPr="009125D7" w:rsidRDefault="000C1BB0" w:rsidP="000C1BB0">
            <w:pPr>
              <w:spacing w:after="0" w:line="240" w:lineRule="auto"/>
              <w:rPr>
                <w:rFonts w:ascii="Times New Roman" w:eastAsia="Times New Roman" w:hAnsi="Times New Roman" w:cs="Times New Roman"/>
                <w:sz w:val="24"/>
                <w:szCs w:val="24"/>
              </w:rPr>
            </w:pPr>
            <w:r w:rsidRPr="009125D7">
              <w:rPr>
                <w:rStyle w:val="Strong"/>
                <w:rFonts w:ascii="Times New Roman" w:eastAsia="Times New Roman" w:hAnsi="Times New Roman" w:cs="Times New Roman"/>
                <w:bCs w:val="0"/>
                <w:sz w:val="24"/>
                <w:szCs w:val="24"/>
              </w:rPr>
              <w:t>Reading Assignment</w:t>
            </w:r>
            <w:r w:rsidRPr="009125D7">
              <w:rPr>
                <w:rStyle w:val="Strong"/>
                <w:rFonts w:ascii="Times New Roman" w:eastAsia="Times New Roman" w:hAnsi="Times New Roman" w:cs="Times New Roman"/>
                <w:sz w:val="24"/>
                <w:szCs w:val="24"/>
              </w:rPr>
              <w:br/>
            </w:r>
            <w:hyperlink r:id="rId107" w:history="1">
              <w:r w:rsidRPr="009125D7">
                <w:rPr>
                  <w:rFonts w:ascii="Times New Roman" w:hAnsi="Times New Roman" w:cs="Times New Roman"/>
                  <w:b/>
                  <w:bCs/>
                  <w:color w:val="0000EE"/>
                  <w:sz w:val="24"/>
                  <w:szCs w:val="24"/>
                  <w:u w:val="single"/>
                </w:rPr>
                <w:t>5. Neutron Diffusion Theory</w:t>
              </w:r>
            </w:hyperlink>
            <w:r w:rsidRPr="009125D7">
              <w:rPr>
                <w:rFonts w:ascii="Times New Roman" w:hAnsi="Times New Roman" w:cs="Times New Roman"/>
                <w:b/>
                <w:bCs/>
                <w:sz w:val="24"/>
                <w:szCs w:val="24"/>
              </w:rPr>
              <w:br/>
            </w:r>
            <w:r w:rsidRPr="009125D7">
              <w:rPr>
                <w:rStyle w:val="Strong"/>
                <w:rFonts w:ascii="Times New Roman" w:eastAsia="Times New Roman" w:hAnsi="Times New Roman" w:cs="Times New Roman"/>
                <w:sz w:val="24"/>
                <w:szCs w:val="24"/>
              </w:rPr>
              <w:t>Written Assignment</w:t>
            </w:r>
            <w:r w:rsidRPr="009125D7">
              <w:rPr>
                <w:rStyle w:val="Strong"/>
                <w:rFonts w:ascii="Times New Roman" w:eastAsia="Times New Roman" w:hAnsi="Times New Roman" w:cs="Times New Roman"/>
                <w:sz w:val="24"/>
                <w:szCs w:val="24"/>
              </w:rPr>
              <w:br/>
            </w:r>
            <w:r w:rsidRPr="009125D7">
              <w:rPr>
                <w:rFonts w:ascii="Times New Roman" w:eastAsia="Times New Roman" w:hAnsi="Times New Roman" w:cs="Times New Roman"/>
                <w:sz w:val="24"/>
                <w:szCs w:val="24"/>
              </w:rPr>
              <w:t>Using the cartesian coordinate system, prove that the divergence of the gradient leads to the Laplacian operator in the leakage term of the neutron diffusion equation for a constant diffusion coefficient D:</w:t>
            </w:r>
          </w:p>
          <w:p w14:paraId="06F0FD0E" w14:textId="7E445B39" w:rsidR="000C1BB0" w:rsidRPr="009125D7" w:rsidRDefault="000C1BB0" w:rsidP="000C1BB0">
            <w:pPr>
              <w:spacing w:after="0"/>
              <w:ind w:right="30"/>
              <w:rPr>
                <w:rFonts w:ascii="Times New Roman" w:eastAsia="Times New Roman" w:hAnsi="Times New Roman" w:cs="Times New Roman"/>
                <w:bCs/>
                <w:color w:val="000000"/>
                <w:sz w:val="24"/>
                <w:szCs w:val="24"/>
              </w:rPr>
            </w:pPr>
            <w:r w:rsidRPr="009125D7">
              <w:rPr>
                <w:rFonts w:ascii="Times New Roman" w:eastAsia="Times New Roman" w:hAnsi="Times New Roman" w:cs="Times New Roman"/>
                <w:position w:val="-10"/>
                <w:sz w:val="24"/>
                <w:szCs w:val="24"/>
              </w:rPr>
              <w:object w:dxaOrig="2040" w:dyaOrig="360" w14:anchorId="3AC553AB">
                <v:shape id="_x0000_i5536" type="#_x0000_t75" style="width:102.8pt;height:20.85pt" o:ole="">
                  <v:imagedata r:id="rId108" o:title=""/>
                </v:shape>
                <o:OLEObject Type="Embed" ProgID="Equation.DSMT4" ShapeID="_x0000_i5536" DrawAspect="Content" ObjectID="_1775801988" r:id="rId109"/>
              </w:object>
            </w:r>
          </w:p>
          <w:p w14:paraId="26421256" w14:textId="77777777" w:rsidR="000C1BB0" w:rsidRPr="009125D7" w:rsidRDefault="000C1BB0"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p>
          <w:p w14:paraId="2A553ABD" w14:textId="4E05BE09" w:rsidR="000C1BB0" w:rsidRPr="009125D7" w:rsidRDefault="000C1BB0"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r w:rsidRPr="009125D7">
              <w:rPr>
                <w:rFonts w:ascii="Times New Roman" w:eastAsia="Times New Roman" w:hAnsi="Times New Roman" w:cs="Times New Roman"/>
                <w:color w:val="000000"/>
                <w:sz w:val="24"/>
                <w:szCs w:val="24"/>
              </w:rPr>
              <w:t xml:space="preserve">Write the Helmholtz equation describing the steady state process of neutron diffusion with a diffusion length L and a diffusion coefficient D. </w:t>
            </w:r>
          </w:p>
        </w:tc>
      </w:tr>
      <w:tr w:rsidR="000C1BB0" w:rsidRPr="00837E2C" w14:paraId="5BDCA4E8"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63EF35" w14:textId="1CC5CAC7" w:rsidR="000C1BB0" w:rsidRPr="00591EE6" w:rsidRDefault="000C1BB0"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lastRenderedPageBreak/>
              <w:t>34</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DC6FDC" w14:textId="3213FD8B" w:rsidR="000C1BB0" w:rsidRPr="00591EE6" w:rsidRDefault="000C1BB0"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4/17</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BC402F" w14:textId="0BA0DE9C" w:rsidR="000C1BB0" w:rsidRPr="00591EE6" w:rsidRDefault="000C1BB0"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4/24</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897EC4" w14:textId="307D3655" w:rsidR="00591EE6" w:rsidRPr="00591EE6" w:rsidRDefault="00925C18"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sz w:val="24"/>
                <w:szCs w:val="24"/>
              </w:rPr>
              <w:t>Reading Assignment</w:t>
            </w:r>
            <w:r w:rsidRPr="00591EE6">
              <w:rPr>
                <w:rStyle w:val="Strong"/>
                <w:rFonts w:ascii="Times New Roman" w:hAnsi="Times New Roman" w:cs="Times New Roman"/>
                <w:b w:val="0"/>
                <w:bCs w:val="0"/>
                <w:sz w:val="24"/>
                <w:szCs w:val="24"/>
              </w:rPr>
              <w:br/>
            </w:r>
            <w:hyperlink r:id="rId110" w:history="1">
              <w:r w:rsidR="00591EE6" w:rsidRPr="00665B05">
                <w:rPr>
                  <w:b/>
                  <w:bCs/>
                  <w:color w:val="0000EE"/>
                  <w:sz w:val="20"/>
                  <w:szCs w:val="20"/>
                  <w:u w:val="single"/>
                </w:rPr>
                <w:t xml:space="preserve">6. Neutron Diffusion in </w:t>
              </w:r>
              <w:proofErr w:type="spellStart"/>
              <w:r w:rsidR="00591EE6" w:rsidRPr="00665B05">
                <w:rPr>
                  <w:b/>
                  <w:bCs/>
                  <w:color w:val="0000EE"/>
                  <w:sz w:val="20"/>
                  <w:szCs w:val="20"/>
                  <w:u w:val="single"/>
                </w:rPr>
                <w:t>Nonmultiplying</w:t>
              </w:r>
              <w:proofErr w:type="spellEnd"/>
              <w:r w:rsidR="00591EE6" w:rsidRPr="00665B05">
                <w:rPr>
                  <w:b/>
                  <w:bCs/>
                  <w:color w:val="0000EE"/>
                  <w:sz w:val="20"/>
                  <w:szCs w:val="20"/>
                  <w:u w:val="single"/>
                </w:rPr>
                <w:t xml:space="preserve"> Media</w:t>
              </w:r>
            </w:hyperlink>
            <w:r w:rsidRPr="00591EE6">
              <w:rPr>
                <w:rStyle w:val="Strong"/>
                <w:rFonts w:ascii="Times New Roman" w:hAnsi="Times New Roman" w:cs="Times New Roman"/>
                <w:b w:val="0"/>
                <w:bCs w:val="0"/>
                <w:sz w:val="24"/>
                <w:szCs w:val="24"/>
              </w:rPr>
              <w:br/>
            </w:r>
            <w:r w:rsidRPr="00591EE6">
              <w:rPr>
                <w:rStyle w:val="Strong"/>
                <w:rFonts w:ascii="Times New Roman" w:hAnsi="Times New Roman" w:cs="Times New Roman"/>
                <w:sz w:val="24"/>
                <w:szCs w:val="24"/>
              </w:rPr>
              <w:t>Written Assignment</w:t>
            </w:r>
            <w:r w:rsidR="00591EE6" w:rsidRPr="00591EE6">
              <w:rPr>
                <w:rStyle w:val="Strong"/>
                <w:rFonts w:ascii="Times New Roman" w:hAnsi="Times New Roman" w:cs="Times New Roman"/>
                <w:b w:val="0"/>
                <w:bCs w:val="0"/>
                <w:sz w:val="24"/>
                <w:szCs w:val="24"/>
              </w:rPr>
              <w:br/>
              <w:t>Calculate the flux and the current in the following situations:</w:t>
            </w:r>
          </w:p>
          <w:p w14:paraId="67D10509" w14:textId="77777777"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At the center of a line of length 200 cm with two sources of strength S= 10</w:t>
            </w:r>
            <w:r w:rsidRPr="002E0BD6">
              <w:rPr>
                <w:rStyle w:val="Strong"/>
                <w:rFonts w:ascii="Times New Roman" w:hAnsi="Times New Roman" w:cs="Times New Roman"/>
                <w:b w:val="0"/>
                <w:bCs w:val="0"/>
                <w:sz w:val="24"/>
                <w:szCs w:val="24"/>
                <w:vertAlign w:val="superscript"/>
              </w:rPr>
              <w:t>6</w:t>
            </w:r>
            <w:r w:rsidRPr="00591EE6">
              <w:rPr>
                <w:rStyle w:val="Strong"/>
                <w:rFonts w:ascii="Times New Roman" w:hAnsi="Times New Roman" w:cs="Times New Roman"/>
                <w:b w:val="0"/>
                <w:bCs w:val="0"/>
                <w:sz w:val="24"/>
                <w:szCs w:val="24"/>
              </w:rPr>
              <w:t xml:space="preserve"> neutrons/sec at each end.</w:t>
            </w:r>
          </w:p>
          <w:p w14:paraId="1F8B7409" w14:textId="77777777"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Carry on the calculations</w:t>
            </w:r>
            <w:r w:rsidRPr="00591EE6">
              <w:rPr>
                <w:rStyle w:val="Strong"/>
                <w:rFonts w:ascii="Times New Roman" w:hAnsi="Times New Roman" w:cs="Times New Roman"/>
                <w:b w:val="0"/>
                <w:bCs w:val="0"/>
                <w:sz w:val="24"/>
                <w:szCs w:val="24"/>
              </w:rPr>
              <w:br/>
              <w:t>1. In a vacuum,</w:t>
            </w:r>
          </w:p>
          <w:p w14:paraId="58BB1052" w14:textId="1FB03683"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2. In a diffusing medium with a diffusion coefficient D = 1 cm and a diffusion length L = 10 cm.</w:t>
            </w:r>
          </w:p>
          <w:p w14:paraId="253BC76D" w14:textId="59BB6B50" w:rsidR="00591EE6" w:rsidRPr="00591EE6" w:rsidRDefault="00591EE6"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Note: Fick’s law applies in the case of a diffusing medium.</w:t>
            </w:r>
          </w:p>
          <w:p w14:paraId="3C6E4316" w14:textId="4200E471" w:rsidR="00925C18" w:rsidRPr="00591EE6" w:rsidRDefault="00925C18"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br/>
              <w:t>A radiation shield is used to attenuate a neutron beam of initial intensity I</w:t>
            </w:r>
            <w:r w:rsidRPr="006E6B87">
              <w:rPr>
                <w:rStyle w:val="Strong"/>
                <w:rFonts w:ascii="Times New Roman" w:hAnsi="Times New Roman" w:cs="Times New Roman"/>
                <w:b w:val="0"/>
                <w:bCs w:val="0"/>
                <w:sz w:val="24"/>
                <w:szCs w:val="24"/>
                <w:vertAlign w:val="subscript"/>
              </w:rPr>
              <w:t>0</w:t>
            </w:r>
            <w:r w:rsidRPr="00591EE6">
              <w:rPr>
                <w:rStyle w:val="Strong"/>
                <w:rFonts w:ascii="Times New Roman" w:hAnsi="Times New Roman" w:cs="Times New Roman"/>
                <w:b w:val="0"/>
                <w:bCs w:val="0"/>
                <w:sz w:val="24"/>
                <w:szCs w:val="24"/>
              </w:rPr>
              <w:t>=10</w:t>
            </w:r>
            <w:r w:rsidRPr="002E0BD6">
              <w:rPr>
                <w:rStyle w:val="Strong"/>
                <w:rFonts w:ascii="Times New Roman" w:hAnsi="Times New Roman" w:cs="Times New Roman"/>
                <w:b w:val="0"/>
                <w:bCs w:val="0"/>
                <w:sz w:val="24"/>
                <w:szCs w:val="24"/>
                <w:vertAlign w:val="superscript"/>
              </w:rPr>
              <w:t>10</w:t>
            </w:r>
            <w:r w:rsidRPr="00591EE6">
              <w:rPr>
                <w:rStyle w:val="Strong"/>
                <w:rFonts w:ascii="Times New Roman" w:hAnsi="Times New Roman" w:cs="Times New Roman"/>
                <w:b w:val="0"/>
                <w:bCs w:val="0"/>
                <w:sz w:val="24"/>
                <w:szCs w:val="24"/>
              </w:rPr>
              <w:t xml:space="preserve"> [neutrons / (cm</w:t>
            </w:r>
            <w:r w:rsidRPr="002E0BD6">
              <w:rPr>
                <w:rStyle w:val="Strong"/>
                <w:rFonts w:ascii="Times New Roman" w:hAnsi="Times New Roman" w:cs="Times New Roman"/>
                <w:b w:val="0"/>
                <w:bCs w:val="0"/>
                <w:sz w:val="24"/>
                <w:szCs w:val="24"/>
                <w:vertAlign w:val="superscript"/>
              </w:rPr>
              <w:t>2</w:t>
            </w:r>
            <w:r w:rsidRPr="00591EE6">
              <w:rPr>
                <w:rStyle w:val="Strong"/>
                <w:rFonts w:ascii="Times New Roman" w:hAnsi="Times New Roman" w:cs="Times New Roman"/>
                <w:b w:val="0"/>
                <w:bCs w:val="0"/>
                <w:sz w:val="24"/>
                <w:szCs w:val="24"/>
              </w:rPr>
              <w:t xml:space="preserve">.sec)].  If the shield’s macroscopic total cross section is </w:t>
            </w:r>
            <w:r w:rsidRPr="00591EE6">
              <w:rPr>
                <w:rStyle w:val="Strong"/>
                <w:rFonts w:ascii="Times New Roman" w:hAnsi="Times New Roman" w:cs="Times New Roman"/>
                <w:b w:val="0"/>
                <w:bCs w:val="0"/>
                <w:sz w:val="24"/>
                <w:szCs w:val="24"/>
              </w:rPr>
              <w:object w:dxaOrig="279" w:dyaOrig="360" w14:anchorId="6C49FAE8">
                <v:shape id="_x0000_i5537" type="#_x0000_t75" style="width:15.65pt;height:19.9pt" o:ole="">
                  <v:imagedata r:id="rId111" o:title=""/>
                </v:shape>
                <o:OLEObject Type="Embed" ProgID="Equation.DSMT4" ShapeID="_x0000_i5537" DrawAspect="Content" ObjectID="_1775801989" r:id="rId112"/>
              </w:object>
            </w:r>
            <w:r w:rsidRPr="00591EE6">
              <w:rPr>
                <w:rStyle w:val="Strong"/>
                <w:rFonts w:ascii="Times New Roman" w:hAnsi="Times New Roman" w:cs="Times New Roman"/>
                <w:b w:val="0"/>
                <w:bCs w:val="0"/>
                <w:sz w:val="24"/>
                <w:szCs w:val="24"/>
              </w:rPr>
              <w:t xml:space="preserve"> = 0.10 </w:t>
            </w:r>
            <w:proofErr w:type="gramStart"/>
            <w:r w:rsidRPr="00591EE6">
              <w:rPr>
                <w:rStyle w:val="Strong"/>
                <w:rFonts w:ascii="Times New Roman" w:hAnsi="Times New Roman" w:cs="Times New Roman"/>
                <w:b w:val="0"/>
                <w:bCs w:val="0"/>
                <w:sz w:val="24"/>
                <w:szCs w:val="24"/>
              </w:rPr>
              <w:t>cm</w:t>
            </w:r>
            <w:r w:rsidRPr="002E0BD6">
              <w:rPr>
                <w:rStyle w:val="Strong"/>
                <w:rFonts w:ascii="Times New Roman" w:hAnsi="Times New Roman" w:cs="Times New Roman"/>
                <w:b w:val="0"/>
                <w:bCs w:val="0"/>
                <w:sz w:val="24"/>
                <w:szCs w:val="24"/>
                <w:vertAlign w:val="superscript"/>
              </w:rPr>
              <w:t>-</w:t>
            </w:r>
            <w:r w:rsidRPr="00591EE6">
              <w:rPr>
                <w:rStyle w:val="Strong"/>
                <w:rFonts w:ascii="Times New Roman" w:hAnsi="Times New Roman" w:cs="Times New Roman"/>
                <w:b w:val="0"/>
                <w:bCs w:val="0"/>
                <w:sz w:val="24"/>
                <w:szCs w:val="24"/>
              </w:rPr>
              <w:t>1</w:t>
            </w:r>
            <w:proofErr w:type="gramEnd"/>
            <w:r w:rsidRPr="00591EE6">
              <w:rPr>
                <w:rStyle w:val="Strong"/>
                <w:rFonts w:ascii="Times New Roman" w:hAnsi="Times New Roman" w:cs="Times New Roman"/>
                <w:b w:val="0"/>
                <w:bCs w:val="0"/>
                <w:sz w:val="24"/>
                <w:szCs w:val="24"/>
              </w:rPr>
              <w:t>, what would be the thickness of the shield for attenuating the neutron beam’s intensity by a factor of 1 million (10</w:t>
            </w:r>
            <w:r w:rsidRPr="002E0BD6">
              <w:rPr>
                <w:rStyle w:val="Strong"/>
                <w:rFonts w:ascii="Times New Roman" w:hAnsi="Times New Roman" w:cs="Times New Roman"/>
                <w:b w:val="0"/>
                <w:bCs w:val="0"/>
                <w:sz w:val="24"/>
                <w:szCs w:val="24"/>
                <w:vertAlign w:val="superscript"/>
              </w:rPr>
              <w:t>6</w:t>
            </w:r>
            <w:r w:rsidRPr="00591EE6">
              <w:rPr>
                <w:rStyle w:val="Strong"/>
                <w:rFonts w:ascii="Times New Roman" w:hAnsi="Times New Roman" w:cs="Times New Roman"/>
                <w:b w:val="0"/>
                <w:bCs w:val="0"/>
                <w:sz w:val="24"/>
                <w:szCs w:val="24"/>
              </w:rPr>
              <w:t>) times, considering an exponential attenuation of the beam?</w:t>
            </w:r>
            <w:r w:rsidR="00591EE6" w:rsidRPr="00591EE6">
              <w:rPr>
                <w:rStyle w:val="Strong"/>
                <w:rFonts w:ascii="Times New Roman" w:hAnsi="Times New Roman" w:cs="Times New Roman"/>
                <w:b w:val="0"/>
                <w:bCs w:val="0"/>
                <w:sz w:val="24"/>
                <w:szCs w:val="24"/>
              </w:rPr>
              <w:br/>
            </w:r>
          </w:p>
          <w:p w14:paraId="2EF72F41" w14:textId="6D1077CF" w:rsidR="000C1BB0" w:rsidRPr="00591EE6" w:rsidRDefault="00925C18" w:rsidP="00591EE6">
            <w:pPr>
              <w:spacing w:after="0"/>
              <w:rPr>
                <w:rStyle w:val="Strong"/>
                <w:rFonts w:ascii="Times New Roman" w:hAnsi="Times New Roman" w:cs="Times New Roman"/>
                <w:b w:val="0"/>
                <w:bCs w:val="0"/>
                <w:sz w:val="24"/>
                <w:szCs w:val="24"/>
              </w:rPr>
            </w:pPr>
            <w:r w:rsidRPr="00591EE6">
              <w:rPr>
                <w:rStyle w:val="Strong"/>
                <w:rFonts w:ascii="Times New Roman" w:hAnsi="Times New Roman" w:cs="Times New Roman"/>
                <w:b w:val="0"/>
                <w:bCs w:val="0"/>
                <w:sz w:val="24"/>
                <w:szCs w:val="24"/>
              </w:rPr>
              <w:t xml:space="preserve">Using the exponential attenuation law, calculate the e-folding distance or the thickness of a shield that would attenuate a beam of neutrons by a factor equal to the base of the natural logarithm (e = 2.718). Use: </w:t>
            </w:r>
            <w:r w:rsidRPr="00591EE6">
              <w:rPr>
                <w:rStyle w:val="Strong"/>
                <w:rFonts w:ascii="Times New Roman" w:hAnsi="Times New Roman" w:cs="Times New Roman"/>
                <w:b w:val="0"/>
                <w:bCs w:val="0"/>
                <w:sz w:val="24"/>
                <w:szCs w:val="24"/>
              </w:rPr>
              <w:object w:dxaOrig="1260" w:dyaOrig="380" w14:anchorId="6D2B973B">
                <v:shape id="_x0000_i5538" type="#_x0000_t75" style="width:61.1pt;height:19.9pt" o:ole="">
                  <v:imagedata r:id="rId113" o:title=""/>
                </v:shape>
                <o:OLEObject Type="Embed" ProgID="Equation.DSMT4" ShapeID="_x0000_i5538" DrawAspect="Content" ObjectID="_1775801990" r:id="rId114"/>
              </w:object>
            </w:r>
            <w:r w:rsidRPr="00591EE6">
              <w:rPr>
                <w:rStyle w:val="Strong"/>
                <w:rFonts w:ascii="Times New Roman" w:hAnsi="Times New Roman" w:cs="Times New Roman"/>
                <w:b w:val="0"/>
                <w:bCs w:val="0"/>
                <w:sz w:val="24"/>
                <w:szCs w:val="24"/>
              </w:rPr>
              <w:t xml:space="preserve">  </w:t>
            </w:r>
          </w:p>
        </w:tc>
      </w:tr>
      <w:tr w:rsidR="000C1BB0" w:rsidRPr="009F3CE2" w14:paraId="388E00E2"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215B0F" w14:textId="202F3B0E" w:rsidR="000C1BB0" w:rsidRPr="00275E8A" w:rsidRDefault="000C1BB0" w:rsidP="000C1BB0">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35</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AF4450" w14:textId="2FBB7542"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4/19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DC8030" w14:textId="42E573A2"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4/26</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57C662" w14:textId="2463C37F" w:rsidR="00390EE6" w:rsidRPr="002E0BD6" w:rsidRDefault="008A0480" w:rsidP="00390EE6">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
                <w:color w:val="000000"/>
                <w:sz w:val="24"/>
                <w:szCs w:val="24"/>
              </w:rPr>
              <w:t>Reading Assignment</w:t>
            </w:r>
            <w:r w:rsidRPr="002E0BD6">
              <w:rPr>
                <w:rFonts w:ascii="Times New Roman" w:eastAsia="Times New Roman" w:hAnsi="Times New Roman" w:cs="Times New Roman"/>
                <w:bCs/>
                <w:color w:val="000000"/>
                <w:sz w:val="24"/>
                <w:szCs w:val="24"/>
              </w:rPr>
              <w:br/>
            </w:r>
            <w:hyperlink r:id="rId115" w:history="1">
              <w:r w:rsidRPr="002E0BD6">
                <w:rPr>
                  <w:rFonts w:ascii="Times New Roman" w:hAnsi="Times New Roman" w:cs="Times New Roman"/>
                  <w:b/>
                  <w:bCs/>
                  <w:color w:val="0000EE"/>
                  <w:sz w:val="24"/>
                  <w:szCs w:val="24"/>
                  <w:u w:val="single"/>
                </w:rPr>
                <w:t>7. One-Group Reactor Theory</w:t>
              </w:r>
            </w:hyperlink>
            <w:r w:rsidRPr="002E0BD6">
              <w:rPr>
                <w:rFonts w:ascii="Times New Roman" w:hAnsi="Times New Roman" w:cs="Times New Roman"/>
                <w:b/>
                <w:bCs/>
                <w:sz w:val="24"/>
                <w:szCs w:val="24"/>
              </w:rPr>
              <w:br/>
            </w:r>
            <w:r w:rsidRPr="002E0BD6">
              <w:rPr>
                <w:rFonts w:ascii="Times New Roman" w:hAnsi="Times New Roman" w:cs="Times New Roman"/>
                <w:b/>
                <w:bCs/>
                <w:color w:val="000000"/>
                <w:sz w:val="24"/>
                <w:szCs w:val="24"/>
              </w:rPr>
              <w:t>Written Assignment</w:t>
            </w:r>
            <w:r w:rsidR="00390EE6" w:rsidRPr="002E0BD6">
              <w:rPr>
                <w:rFonts w:ascii="Times New Roman" w:eastAsia="Times New Roman" w:hAnsi="Times New Roman" w:cs="Times New Roman"/>
                <w:bCs/>
                <w:color w:val="000000"/>
                <w:sz w:val="24"/>
                <w:szCs w:val="24"/>
              </w:rPr>
              <w:br/>
              <w:t>Write the expressions for the neutron fluxes in spherical geometry for:</w:t>
            </w:r>
          </w:p>
          <w:p w14:paraId="79A2667A" w14:textId="18061375" w:rsidR="00390EE6" w:rsidRPr="002E0BD6" w:rsidRDefault="00390EE6" w:rsidP="00390EE6">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Cs/>
                <w:color w:val="000000"/>
                <w:sz w:val="24"/>
                <w:szCs w:val="24"/>
              </w:rPr>
              <w:t>1. A point source S in a vacuum</w:t>
            </w:r>
            <w:r w:rsidR="00837E2C" w:rsidRPr="002E0BD6">
              <w:rPr>
                <w:rFonts w:ascii="Times New Roman" w:eastAsia="Times New Roman" w:hAnsi="Times New Roman" w:cs="Times New Roman"/>
                <w:bCs/>
                <w:color w:val="000000"/>
                <w:sz w:val="24"/>
                <w:szCs w:val="24"/>
              </w:rPr>
              <w:t>.</w:t>
            </w:r>
            <w:r w:rsidRPr="002E0BD6">
              <w:rPr>
                <w:rFonts w:ascii="Times New Roman" w:eastAsia="Times New Roman" w:hAnsi="Times New Roman" w:cs="Times New Roman"/>
                <w:bCs/>
                <w:color w:val="000000"/>
                <w:sz w:val="24"/>
                <w:szCs w:val="24"/>
              </w:rPr>
              <w:br/>
              <w:t xml:space="preserve">2. A point source S in a diffusing medium with </w:t>
            </w:r>
            <w:r w:rsidR="00837E2C" w:rsidRPr="002E0BD6">
              <w:rPr>
                <w:rFonts w:ascii="Times New Roman" w:eastAsia="Times New Roman" w:hAnsi="Times New Roman" w:cs="Times New Roman"/>
                <w:bCs/>
                <w:color w:val="000000"/>
                <w:sz w:val="24"/>
                <w:szCs w:val="24"/>
              </w:rPr>
              <w:t>a diffusion coefficient D and a diffusion length L.</w:t>
            </w:r>
          </w:p>
          <w:p w14:paraId="35ED221A" w14:textId="4BDB0CC2" w:rsidR="00837E2C" w:rsidRPr="002E0BD6" w:rsidRDefault="00591EE6" w:rsidP="00837E2C">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Cs/>
                <w:color w:val="000000"/>
                <w:sz w:val="24"/>
                <w:szCs w:val="24"/>
              </w:rPr>
              <w:t xml:space="preserve">3. </w:t>
            </w:r>
            <w:r w:rsidR="00837E2C" w:rsidRPr="002E0BD6">
              <w:rPr>
                <w:rFonts w:ascii="Times New Roman" w:eastAsia="Times New Roman" w:hAnsi="Times New Roman" w:cs="Times New Roman"/>
                <w:bCs/>
                <w:color w:val="000000"/>
                <w:sz w:val="24"/>
                <w:szCs w:val="24"/>
              </w:rPr>
              <w:t xml:space="preserve">Write the expression for the neutron flux in spherical geometry for a nuclear reactor of radius R and </w:t>
            </w:r>
            <w:r w:rsidR="008A0480" w:rsidRPr="002E0BD6">
              <w:rPr>
                <w:rFonts w:ascii="Times New Roman" w:eastAsia="Times New Roman" w:hAnsi="Times New Roman" w:cs="Times New Roman"/>
                <w:bCs/>
                <w:color w:val="000000"/>
                <w:sz w:val="24"/>
                <w:szCs w:val="24"/>
              </w:rPr>
              <w:t xml:space="preserve">the value of the </w:t>
            </w:r>
            <w:r w:rsidR="00837E2C" w:rsidRPr="002E0BD6">
              <w:rPr>
                <w:rFonts w:ascii="Times New Roman" w:eastAsia="Times New Roman" w:hAnsi="Times New Roman" w:cs="Times New Roman"/>
                <w:bCs/>
                <w:color w:val="000000"/>
                <w:sz w:val="24"/>
                <w:szCs w:val="24"/>
              </w:rPr>
              <w:t>flux at its center</w:t>
            </w:r>
            <w:r w:rsidR="002E0BD6">
              <w:rPr>
                <w:rFonts w:ascii="Times New Roman" w:eastAsia="Times New Roman" w:hAnsi="Times New Roman" w:cs="Times New Roman"/>
                <w:bCs/>
                <w:color w:val="000000"/>
                <w:sz w:val="24"/>
                <w:szCs w:val="24"/>
              </w:rPr>
              <w:t xml:space="preserve"> Φ</w:t>
            </w:r>
            <w:r w:rsidR="002E0BD6">
              <w:rPr>
                <w:rFonts w:ascii="Times New Roman" w:eastAsia="Times New Roman" w:hAnsi="Times New Roman" w:cs="Times New Roman"/>
                <w:bCs/>
                <w:color w:val="000000"/>
                <w:sz w:val="24"/>
                <w:szCs w:val="24"/>
                <w:vertAlign w:val="subscript"/>
              </w:rPr>
              <w:t>0</w:t>
            </w:r>
            <w:r w:rsidR="002E0BD6">
              <w:rPr>
                <w:rFonts w:ascii="Times New Roman" w:eastAsia="Times New Roman" w:hAnsi="Times New Roman" w:cs="Times New Roman"/>
                <w:bCs/>
                <w:color w:val="000000"/>
                <w:sz w:val="24"/>
                <w:szCs w:val="24"/>
              </w:rPr>
              <w:t>.</w:t>
            </w:r>
          </w:p>
          <w:p w14:paraId="10C35881" w14:textId="3C246181" w:rsidR="00390EE6" w:rsidRPr="002E0BD6" w:rsidRDefault="00837E2C" w:rsidP="00390EE6">
            <w:pPr>
              <w:spacing w:after="0"/>
              <w:rPr>
                <w:rFonts w:ascii="Times New Roman" w:eastAsia="Times New Roman" w:hAnsi="Times New Roman" w:cs="Times New Roman"/>
                <w:bCs/>
                <w:color w:val="000000"/>
                <w:sz w:val="24"/>
                <w:szCs w:val="24"/>
              </w:rPr>
            </w:pPr>
            <w:r w:rsidRPr="002E0BD6">
              <w:rPr>
                <w:rFonts w:ascii="Times New Roman" w:eastAsia="Times New Roman" w:hAnsi="Times New Roman" w:cs="Times New Roman"/>
                <w:bCs/>
                <w:color w:val="000000"/>
                <w:sz w:val="24"/>
                <w:szCs w:val="24"/>
              </w:rPr>
              <w:br/>
            </w:r>
            <w:r w:rsidR="00390EE6" w:rsidRPr="002E0BD6">
              <w:rPr>
                <w:rFonts w:ascii="Times New Roman" w:eastAsia="Times New Roman" w:hAnsi="Times New Roman" w:cs="Times New Roman"/>
                <w:sz w:val="24"/>
                <w:szCs w:val="24"/>
              </w:rPr>
              <w:t>Consider a bare un-reflected spherical fast reactor of pure fissile material.</w:t>
            </w:r>
          </w:p>
          <w:p w14:paraId="31270A3B" w14:textId="77777777" w:rsidR="00390EE6" w:rsidRPr="002E0BD6" w:rsidRDefault="00390EE6" w:rsidP="00390EE6">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a) By equating the geometrical buckling to the material buckling, using the one group diffusion theory, and ignoring the extrapolation length, derive expressions for:</w:t>
            </w:r>
          </w:p>
          <w:p w14:paraId="41C04A35" w14:textId="77777777" w:rsidR="00390EE6" w:rsidRPr="002E0BD6" w:rsidRDefault="00390EE6" w:rsidP="00390EE6">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1) The critical radius,</w:t>
            </w:r>
          </w:p>
          <w:p w14:paraId="08EBA5C1" w14:textId="77777777" w:rsidR="00390EE6" w:rsidRPr="002E0BD6" w:rsidRDefault="00390EE6" w:rsidP="00390EE6">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2) The critical volume,</w:t>
            </w:r>
          </w:p>
          <w:p w14:paraId="692E8415" w14:textId="65B52AD8" w:rsidR="000C1BB0" w:rsidRPr="008A0480" w:rsidRDefault="00390EE6" w:rsidP="008A0480">
            <w:pPr>
              <w:spacing w:after="0"/>
              <w:rPr>
                <w:rFonts w:ascii="Times New Roman" w:eastAsia="Times New Roman" w:hAnsi="Times New Roman" w:cs="Times New Roman"/>
                <w:sz w:val="20"/>
                <w:szCs w:val="20"/>
              </w:rPr>
            </w:pPr>
            <w:r w:rsidRPr="002E0BD6">
              <w:rPr>
                <w:rFonts w:ascii="Times New Roman" w:eastAsia="Times New Roman" w:hAnsi="Times New Roman" w:cs="Times New Roman"/>
                <w:sz w:val="24"/>
                <w:szCs w:val="24"/>
              </w:rPr>
              <w:lastRenderedPageBreak/>
              <w:t>3) The critical mass.</w:t>
            </w:r>
          </w:p>
        </w:tc>
      </w:tr>
      <w:tr w:rsidR="000C1BB0" w:rsidRPr="009F3CE2" w14:paraId="7F636E4E"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A34381" w14:textId="4CF877C2" w:rsidR="000C1BB0" w:rsidRPr="00275E8A" w:rsidRDefault="000C1BB0" w:rsidP="000C1BB0">
            <w:pPr>
              <w:spacing w:after="0" w:line="15" w:lineRule="atLeast"/>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lastRenderedPageBreak/>
              <w:t>36</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616A6E" w14:textId="6209F951"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4/22</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3CCB24" w14:textId="4EB7AA78" w:rsidR="000C1BB0" w:rsidRPr="00275E8A" w:rsidRDefault="000C1BB0" w:rsidP="000C1BB0">
            <w:pPr>
              <w:spacing w:after="0"/>
              <w:rPr>
                <w:rStyle w:val="Strong"/>
                <w:rFonts w:ascii="Times New Roman" w:hAnsi="Times New Roman" w:cs="Times New Roman"/>
                <w:b w:val="0"/>
                <w:sz w:val="18"/>
                <w:szCs w:val="18"/>
              </w:rPr>
            </w:pPr>
            <w:r w:rsidRPr="00275E8A">
              <w:rPr>
                <w:rStyle w:val="Strong"/>
                <w:rFonts w:ascii="Times New Roman" w:hAnsi="Times New Roman" w:cs="Times New Roman"/>
                <w:b w:val="0"/>
                <w:sz w:val="18"/>
                <w:szCs w:val="18"/>
              </w:rPr>
              <w:t>4/29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53EAAD" w14:textId="7D524DBD" w:rsidR="00821743" w:rsidRPr="002E0BD6" w:rsidRDefault="008A0480" w:rsidP="00821743">
            <w:pPr>
              <w:spacing w:after="0"/>
              <w:rPr>
                <w:rFonts w:ascii="Times New Roman" w:hAnsi="Times New Roman" w:cs="Times New Roman"/>
                <w:b/>
                <w:bCs/>
                <w:color w:val="000000"/>
                <w:sz w:val="24"/>
                <w:szCs w:val="24"/>
              </w:rPr>
            </w:pPr>
            <w:r w:rsidRPr="002E0BD6">
              <w:rPr>
                <w:rFonts w:ascii="Times New Roman" w:eastAsia="Times New Roman" w:hAnsi="Times New Roman" w:cs="Times New Roman"/>
                <w:b/>
                <w:color w:val="000000"/>
                <w:sz w:val="24"/>
                <w:szCs w:val="24"/>
              </w:rPr>
              <w:t>Reading Assignment</w:t>
            </w:r>
            <w:r w:rsidRPr="002E0BD6">
              <w:rPr>
                <w:rFonts w:ascii="Times New Roman" w:eastAsia="Times New Roman" w:hAnsi="Times New Roman" w:cs="Times New Roman"/>
                <w:bCs/>
                <w:color w:val="000000"/>
                <w:sz w:val="24"/>
                <w:szCs w:val="24"/>
              </w:rPr>
              <w:br/>
            </w:r>
            <w:hyperlink r:id="rId116" w:history="1">
              <w:r w:rsidRPr="002E0BD6">
                <w:rPr>
                  <w:rFonts w:ascii="Times New Roman" w:hAnsi="Times New Roman" w:cs="Times New Roman"/>
                  <w:b/>
                  <w:bCs/>
                  <w:color w:val="0000EE"/>
                  <w:sz w:val="24"/>
                  <w:szCs w:val="24"/>
                  <w:u w:val="single"/>
                </w:rPr>
                <w:t>7. One-Group Reactor Theory</w:t>
              </w:r>
            </w:hyperlink>
            <w:r w:rsidRPr="002E0BD6">
              <w:rPr>
                <w:rFonts w:ascii="Times New Roman" w:hAnsi="Times New Roman" w:cs="Times New Roman"/>
                <w:b/>
                <w:bCs/>
                <w:sz w:val="24"/>
                <w:szCs w:val="24"/>
              </w:rPr>
              <w:br/>
            </w:r>
            <w:r w:rsidRPr="002E0BD6">
              <w:rPr>
                <w:rFonts w:ascii="Times New Roman" w:hAnsi="Times New Roman" w:cs="Times New Roman"/>
                <w:b/>
                <w:bCs/>
                <w:color w:val="000000"/>
                <w:sz w:val="24"/>
                <w:szCs w:val="24"/>
              </w:rPr>
              <w:t>Written Assignment</w:t>
            </w:r>
            <w:r w:rsidR="002E0BD6">
              <w:rPr>
                <w:rFonts w:ascii="Times New Roman" w:hAnsi="Times New Roman" w:cs="Times New Roman"/>
                <w:b/>
                <w:bCs/>
                <w:color w:val="000000"/>
                <w:sz w:val="24"/>
                <w:szCs w:val="24"/>
              </w:rPr>
              <w:br/>
            </w:r>
            <w:r w:rsidR="002E0BD6" w:rsidRPr="002E0BD6">
              <w:rPr>
                <w:rFonts w:ascii="Times New Roman" w:hAnsi="Times New Roman" w:cs="Times New Roman"/>
                <w:color w:val="000000"/>
                <w:sz w:val="24"/>
                <w:szCs w:val="24"/>
              </w:rPr>
              <w:t xml:space="preserve">Write </w:t>
            </w:r>
            <w:r w:rsidR="008265BE">
              <w:rPr>
                <w:rFonts w:ascii="Times New Roman" w:hAnsi="Times New Roman" w:cs="Times New Roman"/>
                <w:color w:val="000000"/>
                <w:sz w:val="24"/>
                <w:szCs w:val="24"/>
              </w:rPr>
              <w:t xml:space="preserve">the </w:t>
            </w:r>
            <w:r w:rsidR="002E0BD6" w:rsidRPr="002E0BD6">
              <w:rPr>
                <w:rFonts w:ascii="Times New Roman" w:hAnsi="Times New Roman" w:cs="Times New Roman"/>
                <w:color w:val="000000"/>
                <w:sz w:val="24"/>
                <w:szCs w:val="24"/>
              </w:rPr>
              <w:t>four</w:t>
            </w:r>
            <w:r w:rsidR="008265BE">
              <w:rPr>
                <w:rFonts w:ascii="Times New Roman" w:hAnsi="Times New Roman" w:cs="Times New Roman"/>
                <w:color w:val="000000"/>
                <w:sz w:val="24"/>
                <w:szCs w:val="24"/>
              </w:rPr>
              <w:t>-</w:t>
            </w:r>
            <w:r w:rsidR="002E0BD6" w:rsidRPr="002E0BD6">
              <w:rPr>
                <w:rFonts w:ascii="Times New Roman" w:hAnsi="Times New Roman" w:cs="Times New Roman"/>
                <w:color w:val="000000"/>
                <w:sz w:val="24"/>
                <w:szCs w:val="24"/>
              </w:rPr>
              <w:t>factors formula and define its components.</w:t>
            </w:r>
            <w:r w:rsidR="002E0BD6">
              <w:rPr>
                <w:rFonts w:ascii="Times New Roman" w:hAnsi="Times New Roman" w:cs="Times New Roman"/>
                <w:b/>
                <w:bCs/>
                <w:color w:val="000000"/>
                <w:sz w:val="24"/>
                <w:szCs w:val="24"/>
              </w:rPr>
              <w:br/>
            </w:r>
            <w:r w:rsidR="00821743" w:rsidRPr="002E0BD6">
              <w:rPr>
                <w:rFonts w:ascii="Times New Roman" w:hAnsi="Times New Roman" w:cs="Times New Roman"/>
                <w:b/>
                <w:bCs/>
                <w:color w:val="000000"/>
                <w:sz w:val="24"/>
                <w:szCs w:val="24"/>
              </w:rPr>
              <w:br/>
            </w:r>
            <w:r w:rsidR="00821743" w:rsidRPr="002E0BD6">
              <w:rPr>
                <w:rFonts w:ascii="Times New Roman" w:eastAsia="Times New Roman" w:hAnsi="Times New Roman" w:cs="Times New Roman"/>
                <w:sz w:val="24"/>
                <w:szCs w:val="24"/>
              </w:rPr>
              <w:t>Calculate the</w:t>
            </w:r>
            <w:r w:rsidR="008265BE">
              <w:rPr>
                <w:rFonts w:ascii="Times New Roman" w:eastAsia="Times New Roman" w:hAnsi="Times New Roman" w:cs="Times New Roman"/>
                <w:sz w:val="24"/>
                <w:szCs w:val="24"/>
              </w:rPr>
              <w:t xml:space="preserve"> following</w:t>
            </w:r>
            <w:r w:rsidR="00821743" w:rsidRPr="002E0BD6">
              <w:rPr>
                <w:rFonts w:ascii="Times New Roman" w:eastAsia="Times New Roman" w:hAnsi="Times New Roman" w:cs="Times New Roman"/>
                <w:sz w:val="24"/>
                <w:szCs w:val="24"/>
              </w:rPr>
              <w:t xml:space="preserve"> values for a U</w:t>
            </w:r>
            <w:r w:rsidR="00821743" w:rsidRPr="002E0BD6">
              <w:rPr>
                <w:rFonts w:ascii="Times New Roman" w:eastAsia="Times New Roman" w:hAnsi="Times New Roman" w:cs="Times New Roman"/>
                <w:sz w:val="24"/>
                <w:szCs w:val="24"/>
                <w:vertAlign w:val="superscript"/>
              </w:rPr>
              <w:t>235</w:t>
            </w:r>
            <w:r w:rsidR="00821743" w:rsidRPr="002E0BD6">
              <w:rPr>
                <w:rFonts w:ascii="Times New Roman" w:eastAsia="Times New Roman" w:hAnsi="Times New Roman" w:cs="Times New Roman"/>
                <w:sz w:val="24"/>
                <w:szCs w:val="24"/>
              </w:rPr>
              <w:t xml:space="preserve"> spherical </w:t>
            </w:r>
            <w:r w:rsidR="002E0BD6">
              <w:rPr>
                <w:rFonts w:ascii="Times New Roman" w:eastAsia="Times New Roman" w:hAnsi="Times New Roman" w:cs="Times New Roman"/>
                <w:sz w:val="24"/>
                <w:szCs w:val="24"/>
              </w:rPr>
              <w:t xml:space="preserve">un-reflected </w:t>
            </w:r>
            <w:r w:rsidR="00821743" w:rsidRPr="002E0BD6">
              <w:rPr>
                <w:rFonts w:ascii="Times New Roman" w:eastAsia="Times New Roman" w:hAnsi="Times New Roman" w:cs="Times New Roman"/>
                <w:sz w:val="24"/>
                <w:szCs w:val="24"/>
              </w:rPr>
              <w:t>fast reactor:</w:t>
            </w:r>
            <w:r w:rsidRPr="002E0BD6">
              <w:rPr>
                <w:rFonts w:ascii="Times New Roman" w:hAnsi="Times New Roman" w:cs="Times New Roman"/>
                <w:b/>
                <w:bCs/>
                <w:color w:val="000000"/>
                <w:sz w:val="24"/>
                <w:szCs w:val="24"/>
              </w:rPr>
              <w:br/>
            </w:r>
            <w:r w:rsidR="00821743" w:rsidRPr="002E0BD6">
              <w:rPr>
                <w:rFonts w:ascii="Times New Roman" w:eastAsia="Times New Roman" w:hAnsi="Times New Roman" w:cs="Times New Roman"/>
                <w:sz w:val="24"/>
                <w:szCs w:val="24"/>
              </w:rPr>
              <w:t>1) The critical radius,</w:t>
            </w:r>
          </w:p>
          <w:p w14:paraId="055EC505"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2) The critical volume,</w:t>
            </w:r>
          </w:p>
          <w:p w14:paraId="173FCA6C" w14:textId="20252973"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3) The critical mass.</w:t>
            </w:r>
            <w:r w:rsidRPr="002E0BD6">
              <w:rPr>
                <w:rFonts w:ascii="Times New Roman" w:eastAsia="Times New Roman" w:hAnsi="Times New Roman" w:cs="Times New Roman"/>
                <w:sz w:val="24"/>
                <w:szCs w:val="24"/>
              </w:rPr>
              <w:br/>
              <w:t>with:</w:t>
            </w:r>
          </w:p>
          <w:p w14:paraId="05454D1B"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transport cross section = 8.246 barns,</w:t>
            </w:r>
          </w:p>
          <w:p w14:paraId="4EABBD4E"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absorption cross section = 2.844 barns,</w:t>
            </w:r>
          </w:p>
          <w:p w14:paraId="2D8A3187"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density = 18.75 [gm/cm</w:t>
            </w:r>
            <w:r w:rsidRPr="002E0BD6">
              <w:rPr>
                <w:rFonts w:ascii="Times New Roman" w:eastAsia="Times New Roman" w:hAnsi="Times New Roman" w:cs="Times New Roman"/>
                <w:sz w:val="24"/>
                <w:szCs w:val="24"/>
                <w:vertAlign w:val="superscript"/>
              </w:rPr>
              <w:t>3</w:t>
            </w:r>
            <w:r w:rsidRPr="002E0BD6">
              <w:rPr>
                <w:rFonts w:ascii="Times New Roman" w:eastAsia="Times New Roman" w:hAnsi="Times New Roman" w:cs="Times New Roman"/>
                <w:sz w:val="24"/>
                <w:szCs w:val="24"/>
              </w:rPr>
              <w:t>]</w:t>
            </w:r>
          </w:p>
          <w:p w14:paraId="299AD9DE"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 xml:space="preserve">product of average number of neutrons released in fission (ν) and the microscopic fission cross section = 5.297 </w:t>
            </w:r>
            <w:proofErr w:type="spellStart"/>
            <w:proofErr w:type="gramStart"/>
            <w:r w:rsidRPr="002E0BD6">
              <w:rPr>
                <w:rFonts w:ascii="Times New Roman" w:eastAsia="Times New Roman" w:hAnsi="Times New Roman" w:cs="Times New Roman"/>
                <w:sz w:val="24"/>
                <w:szCs w:val="24"/>
              </w:rPr>
              <w:t>neutrons.barn</w:t>
            </w:r>
            <w:proofErr w:type="spellEnd"/>
            <w:proofErr w:type="gramEnd"/>
            <w:r w:rsidRPr="002E0BD6">
              <w:rPr>
                <w:rFonts w:ascii="Times New Roman" w:eastAsia="Times New Roman" w:hAnsi="Times New Roman" w:cs="Times New Roman"/>
                <w:sz w:val="24"/>
                <w:szCs w:val="24"/>
              </w:rPr>
              <w:t xml:space="preserve">. </w:t>
            </w:r>
          </w:p>
          <w:p w14:paraId="3923A823" w14:textId="56434A98" w:rsidR="00821743" w:rsidRPr="002E0BD6" w:rsidRDefault="00821743" w:rsidP="00821743">
            <w:pPr>
              <w:spacing w:after="0"/>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Note that the diffusion coefficient (D) is equal to 1/3 the transport mean</w:t>
            </w:r>
            <w:r w:rsidR="002E0BD6">
              <w:rPr>
                <w:rFonts w:ascii="Times New Roman" w:eastAsia="Times New Roman" w:hAnsi="Times New Roman" w:cs="Times New Roman"/>
                <w:sz w:val="24"/>
                <w:szCs w:val="24"/>
              </w:rPr>
              <w:t>-</w:t>
            </w:r>
            <w:r w:rsidRPr="002E0BD6">
              <w:rPr>
                <w:rFonts w:ascii="Times New Roman" w:eastAsia="Times New Roman" w:hAnsi="Times New Roman" w:cs="Times New Roman"/>
                <w:sz w:val="24"/>
                <w:szCs w:val="24"/>
              </w:rPr>
              <w:t>free path.</w:t>
            </w:r>
            <w:r w:rsidRPr="002E0BD6">
              <w:rPr>
                <w:rFonts w:ascii="Times New Roman" w:eastAsia="Times New Roman" w:hAnsi="Times New Roman" w:cs="Times New Roman"/>
                <w:sz w:val="24"/>
                <w:szCs w:val="24"/>
              </w:rPr>
              <w:br/>
            </w:r>
            <w:r w:rsidRPr="002E0BD6">
              <w:rPr>
                <w:rFonts w:ascii="Times New Roman" w:eastAsia="Times New Roman" w:hAnsi="Times New Roman" w:cs="Times New Roman"/>
                <w:sz w:val="24"/>
                <w:szCs w:val="24"/>
              </w:rPr>
              <w:br/>
              <w:t>Compare your result to the actual critical mass of the Godiva fast critical experiment composed of 93.9 percent enriched U</w:t>
            </w:r>
            <w:r w:rsidRPr="002E0BD6">
              <w:rPr>
                <w:rFonts w:ascii="Times New Roman" w:eastAsia="Times New Roman" w:hAnsi="Times New Roman" w:cs="Times New Roman"/>
                <w:sz w:val="24"/>
                <w:szCs w:val="24"/>
                <w:vertAlign w:val="superscript"/>
              </w:rPr>
              <w:t>235</w:t>
            </w:r>
            <w:r w:rsidRPr="002E0BD6">
              <w:rPr>
                <w:rFonts w:ascii="Times New Roman" w:eastAsia="Times New Roman" w:hAnsi="Times New Roman" w:cs="Times New Roman"/>
                <w:sz w:val="24"/>
                <w:szCs w:val="24"/>
              </w:rPr>
              <w:t xml:space="preserve"> where </w:t>
            </w:r>
            <w:proofErr w:type="spellStart"/>
            <w:r w:rsidRPr="002E0BD6">
              <w:rPr>
                <w:rFonts w:ascii="Times New Roman" w:eastAsia="Times New Roman" w:hAnsi="Times New Roman" w:cs="Times New Roman"/>
                <w:sz w:val="24"/>
                <w:szCs w:val="24"/>
              </w:rPr>
              <w:t>M</w:t>
            </w:r>
            <w:r w:rsidRPr="002E0BD6">
              <w:rPr>
                <w:rFonts w:ascii="Times New Roman" w:eastAsia="Times New Roman" w:hAnsi="Times New Roman" w:cs="Times New Roman"/>
                <w:sz w:val="24"/>
                <w:szCs w:val="24"/>
                <w:vertAlign w:val="subscript"/>
              </w:rPr>
              <w:t>critical</w:t>
            </w:r>
            <w:proofErr w:type="spellEnd"/>
            <w:r w:rsidRPr="002E0BD6">
              <w:rPr>
                <w:rFonts w:ascii="Times New Roman" w:eastAsia="Times New Roman" w:hAnsi="Times New Roman" w:cs="Times New Roman"/>
                <w:sz w:val="24"/>
                <w:szCs w:val="24"/>
              </w:rPr>
              <w:t>= 48.8 kgs.</w:t>
            </w:r>
            <w:r w:rsidRPr="002E0BD6">
              <w:rPr>
                <w:rFonts w:ascii="Times New Roman" w:eastAsia="Times New Roman" w:hAnsi="Times New Roman" w:cs="Times New Roman"/>
                <w:sz w:val="24"/>
                <w:szCs w:val="24"/>
              </w:rPr>
              <w:br/>
            </w:r>
          </w:p>
          <w:p w14:paraId="27F62BA5" w14:textId="5848CC4F"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Repeat the calculations for a Pu</w:t>
            </w:r>
            <w:r w:rsidRPr="002E0BD6">
              <w:rPr>
                <w:rFonts w:ascii="Times New Roman" w:eastAsia="Times New Roman" w:hAnsi="Times New Roman" w:cs="Times New Roman"/>
                <w:sz w:val="24"/>
                <w:szCs w:val="24"/>
                <w:vertAlign w:val="superscript"/>
              </w:rPr>
              <w:t>239</w:t>
            </w:r>
            <w:r w:rsidRPr="002E0BD6">
              <w:rPr>
                <w:rFonts w:ascii="Times New Roman" w:eastAsia="Times New Roman" w:hAnsi="Times New Roman" w:cs="Times New Roman"/>
                <w:sz w:val="24"/>
                <w:szCs w:val="24"/>
              </w:rPr>
              <w:t xml:space="preserve"> spherical reactor with:</w:t>
            </w:r>
          </w:p>
          <w:p w14:paraId="29F5261F"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transport cross section = 6.8 barns</w:t>
            </w:r>
          </w:p>
          <w:p w14:paraId="3CC42A2F"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microscopic radiative capture cross section = 0.26 barns</w:t>
            </w:r>
          </w:p>
          <w:p w14:paraId="4C932C62"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density = 19.74 [gm/cm</w:t>
            </w:r>
            <w:r w:rsidRPr="002E0BD6">
              <w:rPr>
                <w:rFonts w:ascii="Times New Roman" w:eastAsia="Times New Roman" w:hAnsi="Times New Roman" w:cs="Times New Roman"/>
                <w:sz w:val="24"/>
                <w:szCs w:val="24"/>
                <w:vertAlign w:val="superscript"/>
              </w:rPr>
              <w:t>3</w:t>
            </w:r>
            <w:r w:rsidRPr="002E0BD6">
              <w:rPr>
                <w:rFonts w:ascii="Times New Roman" w:eastAsia="Times New Roman" w:hAnsi="Times New Roman" w:cs="Times New Roman"/>
                <w:sz w:val="24"/>
                <w:szCs w:val="24"/>
              </w:rPr>
              <w:t>]</w:t>
            </w:r>
          </w:p>
          <w:p w14:paraId="451A873D" w14:textId="77777777" w:rsidR="00821743" w:rsidRPr="002E0BD6" w:rsidRDefault="00821743" w:rsidP="00821743">
            <w:pPr>
              <w:spacing w:after="0" w:line="240" w:lineRule="auto"/>
              <w:rPr>
                <w:rFonts w:ascii="Times New Roman" w:eastAsia="Times New Roman" w:hAnsi="Times New Roman" w:cs="Times New Roman"/>
                <w:sz w:val="24"/>
                <w:szCs w:val="24"/>
              </w:rPr>
            </w:pPr>
            <w:r w:rsidRPr="002E0BD6">
              <w:rPr>
                <w:rFonts w:ascii="Times New Roman" w:eastAsia="Times New Roman" w:hAnsi="Times New Roman" w:cs="Times New Roman"/>
                <w:sz w:val="24"/>
                <w:szCs w:val="24"/>
              </w:rPr>
              <w:t>average number of neutrons released per fission(ν) = 2.98</w:t>
            </w:r>
          </w:p>
          <w:p w14:paraId="6F49DAFF" w14:textId="7BD2CABD" w:rsidR="000C1BB0" w:rsidRDefault="00821743" w:rsidP="00821743">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sidRPr="002E0BD6">
              <w:rPr>
                <w:rFonts w:ascii="Times New Roman" w:eastAsia="Times New Roman" w:hAnsi="Times New Roman" w:cs="Times New Roman"/>
                <w:sz w:val="24"/>
                <w:szCs w:val="24"/>
              </w:rPr>
              <w:t>microscopic fission cross section = 1.85 barns</w:t>
            </w:r>
          </w:p>
        </w:tc>
      </w:tr>
      <w:tr w:rsidR="00925C18" w:rsidRPr="009F3CE2" w14:paraId="014B3D0A"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1809D3" w14:textId="07C202B7" w:rsidR="00925C18" w:rsidRPr="00275E8A"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37</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3DBCBF" w14:textId="1A7F466F"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4/24</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7E9DBE" w14:textId="01AADF74"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D2C3D2" w14:textId="77777777" w:rsidR="004444D9" w:rsidRPr="00BB41A6" w:rsidRDefault="004444D9" w:rsidP="004444D9">
            <w:pPr>
              <w:spacing w:after="0" w:line="240" w:lineRule="auto"/>
              <w:ind w:left="46" w:right="397"/>
              <w:rPr>
                <w:rStyle w:val="Strong"/>
                <w:rFonts w:ascii="Times New Roman" w:hAnsi="Times New Roman" w:cs="Times New Roman"/>
                <w:sz w:val="24"/>
                <w:szCs w:val="24"/>
              </w:rPr>
            </w:pPr>
            <w:r w:rsidRPr="00BB41A6">
              <w:rPr>
                <w:rStyle w:val="Strong"/>
                <w:rFonts w:ascii="Times New Roman" w:eastAsia="Times New Roman" w:hAnsi="Times New Roman" w:cs="Times New Roman"/>
                <w:bCs w:val="0"/>
                <w:sz w:val="24"/>
                <w:szCs w:val="24"/>
              </w:rPr>
              <w:t>Reading Assignment</w:t>
            </w:r>
            <w:r w:rsidRPr="00BB41A6">
              <w:rPr>
                <w:rFonts w:ascii="Times New Roman" w:hAnsi="Times New Roman" w:cs="Times New Roman"/>
                <w:sz w:val="24"/>
                <w:szCs w:val="24"/>
              </w:rPr>
              <w:br/>
            </w:r>
            <w:r w:rsidRPr="00BB41A6">
              <w:rPr>
                <w:rFonts w:ascii="Times New Roman" w:hAnsi="Times New Roman" w:cs="Times New Roman"/>
                <w:b/>
                <w:bCs/>
                <w:sz w:val="24"/>
                <w:szCs w:val="24"/>
              </w:rPr>
              <w:t xml:space="preserve">9. </w:t>
            </w:r>
            <w:hyperlink r:id="rId117" w:history="1">
              <w:r w:rsidRPr="00BB41A6">
                <w:rPr>
                  <w:rFonts w:ascii="Times New Roman" w:hAnsi="Times New Roman" w:cs="Times New Roman"/>
                  <w:b/>
                  <w:bCs/>
                  <w:color w:val="0000EE"/>
                  <w:sz w:val="24"/>
                  <w:szCs w:val="24"/>
                  <w:u w:val="single"/>
                </w:rPr>
                <w:t>Multidimensional Reactor Systems in Diffusion Theory</w:t>
              </w:r>
            </w:hyperlink>
          </w:p>
          <w:p w14:paraId="5475C9C3" w14:textId="77777777" w:rsidR="004444D9" w:rsidRPr="00A533F1" w:rsidRDefault="004444D9" w:rsidP="004444D9">
            <w:pPr>
              <w:spacing w:after="0"/>
              <w:ind w:right="30"/>
              <w:rPr>
                <w:rFonts w:ascii="Times New Roman" w:eastAsia="Times New Roman" w:hAnsi="Times New Roman" w:cs="Times New Roman"/>
                <w:sz w:val="20"/>
                <w:szCs w:val="20"/>
              </w:rPr>
            </w:pPr>
            <w:r w:rsidRPr="00BB41A6">
              <w:rPr>
                <w:rFonts w:ascii="Times New Roman" w:eastAsia="Times New Roman" w:hAnsi="Times New Roman" w:cs="Times New Roman"/>
                <w:b/>
                <w:color w:val="000000"/>
                <w:sz w:val="24"/>
                <w:szCs w:val="24"/>
              </w:rPr>
              <w:t>Written Assignment</w:t>
            </w:r>
            <w:r w:rsidRPr="00BB41A6">
              <w:rPr>
                <w:rFonts w:ascii="Times New Roman" w:eastAsia="Times New Roman" w:hAnsi="Times New Roman" w:cs="Times New Roman"/>
                <w:b/>
                <w:color w:val="000000"/>
                <w:sz w:val="24"/>
                <w:szCs w:val="24"/>
              </w:rPr>
              <w:br/>
            </w:r>
            <w:r w:rsidRPr="00A533F1">
              <w:rPr>
                <w:rFonts w:ascii="Times New Roman" w:eastAsia="Times New Roman" w:hAnsi="Times New Roman" w:cs="Times New Roman"/>
                <w:sz w:val="20"/>
                <w:szCs w:val="20"/>
              </w:rPr>
              <w:t>Consider a bare homogenous cylindrical core with material composition typical of a modern Pressurized Water Reactor (PWR) operating at full power conditions.  The reactor contains a concentration of 2.21 ppb of natural boron as boric acid dissolved in the coolant water and is fueled with UO</w:t>
            </w:r>
            <w:r w:rsidRPr="00A533F1">
              <w:rPr>
                <w:rFonts w:ascii="Times New Roman" w:eastAsia="Times New Roman" w:hAnsi="Times New Roman" w:cs="Times New Roman"/>
                <w:sz w:val="20"/>
                <w:szCs w:val="20"/>
                <w:vertAlign w:val="subscript"/>
              </w:rPr>
              <w:t>2</w:t>
            </w:r>
            <w:r w:rsidRPr="00A533F1">
              <w:rPr>
                <w:rFonts w:ascii="Times New Roman" w:eastAsia="Times New Roman" w:hAnsi="Times New Roman" w:cs="Times New Roman"/>
                <w:sz w:val="20"/>
                <w:szCs w:val="20"/>
              </w:rPr>
              <w:t xml:space="preserve"> at 2.78 percent enrichment in U</w:t>
            </w:r>
            <w:r w:rsidRPr="00A533F1">
              <w:rPr>
                <w:rFonts w:ascii="Times New Roman" w:eastAsia="Times New Roman" w:hAnsi="Times New Roman" w:cs="Times New Roman"/>
                <w:sz w:val="20"/>
                <w:szCs w:val="20"/>
                <w:vertAlign w:val="superscript"/>
              </w:rPr>
              <w:t>235</w:t>
            </w:r>
            <w:r w:rsidRPr="00A533F1">
              <w:rPr>
                <w:rFonts w:ascii="Times New Roman" w:eastAsia="Times New Roman" w:hAnsi="Times New Roman" w:cs="Times New Roman"/>
                <w:sz w:val="20"/>
                <w:szCs w:val="20"/>
              </w:rPr>
              <w:t>.</w:t>
            </w:r>
          </w:p>
          <w:p w14:paraId="0D0EF6C6"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The macroscopic cross sections for the materials composing this core are as shown in Table 1.</w:t>
            </w:r>
            <w:r>
              <w:rPr>
                <w:rFonts w:ascii="Times New Roman" w:eastAsia="Times New Roman" w:hAnsi="Times New Roman" w:cs="Times New Roman"/>
                <w:sz w:val="20"/>
                <w:szCs w:val="20"/>
              </w:rPr>
              <w:br/>
            </w:r>
            <w:r w:rsidRPr="00A533F1">
              <w:rPr>
                <w:rFonts w:ascii="Times New Roman" w:eastAsia="Times New Roman" w:hAnsi="Times New Roman" w:cs="Times New Roman"/>
                <w:sz w:val="20"/>
                <w:szCs w:val="20"/>
              </w:rPr>
              <w:t>Based on thermal design considerations, the core height is fixed at 370 centimeters.</w:t>
            </w:r>
          </w:p>
          <w:p w14:paraId="121DCE6B"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p>
          <w:p w14:paraId="1C849319" w14:textId="77777777" w:rsidR="004444D9" w:rsidRPr="00A533F1" w:rsidRDefault="004444D9" w:rsidP="004444D9">
            <w:pPr>
              <w:spacing w:after="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Table 1: Macroscopic Cross sections for a PWR core.</w:t>
            </w:r>
          </w:p>
          <w:p w14:paraId="250BF0B6" w14:textId="77777777" w:rsidR="004444D9" w:rsidRPr="00A533F1" w:rsidRDefault="004444D9" w:rsidP="004444D9">
            <w:pPr>
              <w:spacing w:after="0" w:line="240" w:lineRule="auto"/>
              <w:ind w:left="46" w:right="397"/>
              <w:jc w:val="center"/>
              <w:rPr>
                <w:rFonts w:ascii="Times New Roman" w:eastAsia="Times New Roman" w:hAnsi="Times New Roman" w:cs="Times New Roman"/>
                <w:bCs/>
                <w:sz w:val="20"/>
                <w:szCs w:val="20"/>
              </w:rPr>
            </w:pPr>
          </w:p>
          <w:tbl>
            <w:tblPr>
              <w:tblStyle w:val="TableGrid"/>
              <w:tblW w:w="8415" w:type="dxa"/>
              <w:jc w:val="center"/>
              <w:tblLayout w:type="fixed"/>
              <w:tblLook w:val="00A0" w:firstRow="1" w:lastRow="0" w:firstColumn="1" w:lastColumn="0" w:noHBand="0" w:noVBand="0"/>
            </w:tblPr>
            <w:tblGrid>
              <w:gridCol w:w="1919"/>
              <w:gridCol w:w="2008"/>
              <w:gridCol w:w="2244"/>
              <w:gridCol w:w="2244"/>
            </w:tblGrid>
            <w:tr w:rsidR="004444D9" w:rsidRPr="00A533F1" w14:paraId="15ED5EB5" w14:textId="77777777" w:rsidTr="002C29A3">
              <w:trPr>
                <w:jc w:val="center"/>
              </w:trPr>
              <w:tc>
                <w:tcPr>
                  <w:tcW w:w="1919" w:type="dxa"/>
                </w:tcPr>
                <w:p w14:paraId="561E4CA9" w14:textId="77777777" w:rsidR="004444D9" w:rsidRPr="00A533F1" w:rsidRDefault="004444D9" w:rsidP="004444D9">
                  <w:pPr>
                    <w:tabs>
                      <w:tab w:val="center" w:pos="851"/>
                    </w:tabs>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Element/Isotope</w:t>
                  </w:r>
                </w:p>
              </w:tc>
              <w:tc>
                <w:tcPr>
                  <w:tcW w:w="2008" w:type="dxa"/>
                </w:tcPr>
                <w:p w14:paraId="636FC15D"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Transport cross section, [</w:t>
                  </w:r>
                  <w:proofErr w:type="gramStart"/>
                  <w:r w:rsidRPr="00A533F1">
                    <w:rPr>
                      <w:rFonts w:ascii="Times New Roman" w:eastAsia="Times New Roman" w:hAnsi="Times New Roman" w:cs="Times New Roman"/>
                      <w:bCs/>
                      <w:sz w:val="20"/>
                      <w:szCs w:val="20"/>
                    </w:rPr>
                    <w:t>cm</w:t>
                  </w:r>
                  <w:r w:rsidRPr="00A533F1">
                    <w:rPr>
                      <w:rFonts w:ascii="Times New Roman" w:eastAsia="Times New Roman" w:hAnsi="Times New Roman" w:cs="Times New Roman"/>
                      <w:bCs/>
                      <w:sz w:val="20"/>
                      <w:szCs w:val="20"/>
                      <w:vertAlign w:val="superscript"/>
                    </w:rPr>
                    <w:t>-1</w:t>
                  </w:r>
                  <w:proofErr w:type="gramEnd"/>
                  <w:r w:rsidRPr="00A533F1">
                    <w:rPr>
                      <w:rFonts w:ascii="Times New Roman" w:eastAsia="Times New Roman" w:hAnsi="Times New Roman" w:cs="Times New Roman"/>
                      <w:bCs/>
                      <w:sz w:val="20"/>
                      <w:szCs w:val="20"/>
                    </w:rPr>
                    <w:t>]</w:t>
                  </w:r>
                </w:p>
                <w:p w14:paraId="515A020C"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vertAlign w:val="subscript"/>
                    </w:rPr>
                  </w:pPr>
                  <w:proofErr w:type="spellStart"/>
                  <w:r w:rsidRPr="00A533F1">
                    <w:rPr>
                      <w:rFonts w:ascii="Times New Roman" w:eastAsia="Times New Roman" w:hAnsi="Times New Roman" w:cs="Times New Roman"/>
                      <w:bCs/>
                      <w:sz w:val="20"/>
                      <w:szCs w:val="20"/>
                    </w:rPr>
                    <w:t>Σ</w:t>
                  </w:r>
                  <w:r w:rsidRPr="00A533F1">
                    <w:rPr>
                      <w:rFonts w:ascii="Times New Roman" w:eastAsia="Times New Roman" w:hAnsi="Times New Roman" w:cs="Times New Roman"/>
                      <w:bCs/>
                      <w:sz w:val="20"/>
                      <w:szCs w:val="20"/>
                      <w:vertAlign w:val="subscript"/>
                    </w:rPr>
                    <w:t>tr</w:t>
                  </w:r>
                  <w:proofErr w:type="spellEnd"/>
                </w:p>
              </w:tc>
              <w:tc>
                <w:tcPr>
                  <w:tcW w:w="2244" w:type="dxa"/>
                </w:tcPr>
                <w:p w14:paraId="050D6A78"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Absorption cross section, [</w:t>
                  </w:r>
                  <w:proofErr w:type="gramStart"/>
                  <w:r w:rsidRPr="00A533F1">
                    <w:rPr>
                      <w:rFonts w:ascii="Times New Roman" w:eastAsia="Times New Roman" w:hAnsi="Times New Roman" w:cs="Times New Roman"/>
                      <w:bCs/>
                      <w:sz w:val="20"/>
                      <w:szCs w:val="20"/>
                    </w:rPr>
                    <w:t>cm</w:t>
                  </w:r>
                  <w:r w:rsidRPr="00A533F1">
                    <w:rPr>
                      <w:rFonts w:ascii="Times New Roman" w:eastAsia="Times New Roman" w:hAnsi="Times New Roman" w:cs="Times New Roman"/>
                      <w:bCs/>
                      <w:sz w:val="20"/>
                      <w:szCs w:val="20"/>
                      <w:vertAlign w:val="superscript"/>
                    </w:rPr>
                    <w:t>-1</w:t>
                  </w:r>
                  <w:proofErr w:type="gramEnd"/>
                  <w:r w:rsidRPr="00A533F1">
                    <w:rPr>
                      <w:rFonts w:ascii="Times New Roman" w:eastAsia="Times New Roman" w:hAnsi="Times New Roman" w:cs="Times New Roman"/>
                      <w:bCs/>
                      <w:sz w:val="20"/>
                      <w:szCs w:val="20"/>
                    </w:rPr>
                    <w:t>]</w:t>
                  </w:r>
                </w:p>
                <w:p w14:paraId="6EBA247B"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proofErr w:type="spellStart"/>
                  <w:r w:rsidRPr="00A533F1">
                    <w:rPr>
                      <w:rFonts w:ascii="Times New Roman" w:eastAsia="Times New Roman" w:hAnsi="Times New Roman" w:cs="Times New Roman"/>
                      <w:bCs/>
                      <w:sz w:val="20"/>
                      <w:szCs w:val="20"/>
                    </w:rPr>
                    <w:t>Σ</w:t>
                  </w:r>
                  <w:r w:rsidRPr="00A533F1">
                    <w:rPr>
                      <w:rFonts w:ascii="Times New Roman" w:eastAsia="Times New Roman" w:hAnsi="Times New Roman" w:cs="Times New Roman"/>
                      <w:bCs/>
                      <w:sz w:val="20"/>
                      <w:szCs w:val="20"/>
                      <w:vertAlign w:val="subscript"/>
                    </w:rPr>
                    <w:t>a</w:t>
                  </w:r>
                  <w:proofErr w:type="spellEnd"/>
                </w:p>
              </w:tc>
              <w:tc>
                <w:tcPr>
                  <w:tcW w:w="2244" w:type="dxa"/>
                </w:tcPr>
                <w:p w14:paraId="761666EF"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Product of average number of neutrons released in fission and fission cross section, [</w:t>
                  </w:r>
                  <w:proofErr w:type="gramStart"/>
                  <w:r w:rsidRPr="00A533F1">
                    <w:rPr>
                      <w:rFonts w:ascii="Times New Roman" w:eastAsia="Times New Roman" w:hAnsi="Times New Roman" w:cs="Times New Roman"/>
                      <w:bCs/>
                      <w:sz w:val="20"/>
                      <w:szCs w:val="20"/>
                    </w:rPr>
                    <w:t>neutron .</w:t>
                  </w:r>
                  <w:proofErr w:type="gramEnd"/>
                  <w:r w:rsidRPr="00A533F1">
                    <w:rPr>
                      <w:rFonts w:ascii="Times New Roman" w:eastAsia="Times New Roman" w:hAnsi="Times New Roman" w:cs="Times New Roman"/>
                      <w:bCs/>
                      <w:sz w:val="20"/>
                      <w:szCs w:val="20"/>
                    </w:rPr>
                    <w:t xml:space="preserve"> </w:t>
                  </w:r>
                  <w:proofErr w:type="gramStart"/>
                  <w:r w:rsidRPr="00A533F1">
                    <w:rPr>
                      <w:rFonts w:ascii="Times New Roman" w:eastAsia="Times New Roman" w:hAnsi="Times New Roman" w:cs="Times New Roman"/>
                      <w:bCs/>
                      <w:sz w:val="20"/>
                      <w:szCs w:val="20"/>
                    </w:rPr>
                    <w:t>cm</w:t>
                  </w:r>
                  <w:r w:rsidRPr="00A533F1">
                    <w:rPr>
                      <w:rFonts w:ascii="Times New Roman" w:eastAsia="Times New Roman" w:hAnsi="Times New Roman" w:cs="Times New Roman"/>
                      <w:bCs/>
                      <w:sz w:val="20"/>
                      <w:szCs w:val="20"/>
                      <w:vertAlign w:val="superscript"/>
                    </w:rPr>
                    <w:t>-1</w:t>
                  </w:r>
                  <w:proofErr w:type="gramEnd"/>
                  <w:r w:rsidRPr="00A533F1">
                    <w:rPr>
                      <w:rFonts w:ascii="Times New Roman" w:eastAsia="Times New Roman" w:hAnsi="Times New Roman" w:cs="Times New Roman"/>
                      <w:bCs/>
                      <w:sz w:val="20"/>
                      <w:szCs w:val="20"/>
                    </w:rPr>
                    <w:t>]</w:t>
                  </w:r>
                </w:p>
                <w:p w14:paraId="5477E086"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proofErr w:type="spellStart"/>
                  <w:r w:rsidRPr="00A533F1">
                    <w:rPr>
                      <w:rFonts w:ascii="Times New Roman" w:eastAsia="Times New Roman" w:hAnsi="Times New Roman" w:cs="Times New Roman"/>
                      <w:bCs/>
                      <w:sz w:val="20"/>
                      <w:szCs w:val="20"/>
                    </w:rPr>
                    <w:t>νΣ</w:t>
                  </w:r>
                  <w:r w:rsidRPr="00A533F1">
                    <w:rPr>
                      <w:rFonts w:ascii="Times New Roman" w:eastAsia="Times New Roman" w:hAnsi="Times New Roman" w:cs="Times New Roman"/>
                      <w:bCs/>
                      <w:sz w:val="20"/>
                      <w:szCs w:val="20"/>
                      <w:vertAlign w:val="subscript"/>
                    </w:rPr>
                    <w:t>f</w:t>
                  </w:r>
                  <w:proofErr w:type="spellEnd"/>
                </w:p>
              </w:tc>
            </w:tr>
            <w:tr w:rsidR="004444D9" w:rsidRPr="00A533F1" w14:paraId="2965C5ED" w14:textId="77777777" w:rsidTr="002C29A3">
              <w:trPr>
                <w:jc w:val="center"/>
              </w:trPr>
              <w:tc>
                <w:tcPr>
                  <w:tcW w:w="1919" w:type="dxa"/>
                </w:tcPr>
                <w:p w14:paraId="4E56FA0E"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lastRenderedPageBreak/>
                    <w:t>H</w:t>
                  </w:r>
                </w:p>
              </w:tc>
              <w:tc>
                <w:tcPr>
                  <w:tcW w:w="2008" w:type="dxa"/>
                </w:tcPr>
                <w:p w14:paraId="79C3BCA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1.79x10</w:t>
                  </w:r>
                  <w:r w:rsidRPr="00A533F1">
                    <w:rPr>
                      <w:rFonts w:ascii="Times New Roman" w:eastAsia="Times New Roman" w:hAnsi="Times New Roman" w:cs="Times New Roman"/>
                      <w:sz w:val="20"/>
                      <w:szCs w:val="20"/>
                      <w:vertAlign w:val="superscript"/>
                    </w:rPr>
                    <w:t>-2</w:t>
                  </w:r>
                </w:p>
              </w:tc>
              <w:tc>
                <w:tcPr>
                  <w:tcW w:w="2244" w:type="dxa"/>
                </w:tcPr>
                <w:p w14:paraId="652A57F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8.08x10</w:t>
                  </w:r>
                  <w:r w:rsidRPr="00A533F1">
                    <w:rPr>
                      <w:rFonts w:ascii="Times New Roman" w:eastAsia="Times New Roman" w:hAnsi="Times New Roman" w:cs="Times New Roman"/>
                      <w:sz w:val="20"/>
                      <w:szCs w:val="20"/>
                      <w:vertAlign w:val="superscript"/>
                    </w:rPr>
                    <w:t>-3</w:t>
                  </w:r>
                </w:p>
              </w:tc>
              <w:tc>
                <w:tcPr>
                  <w:tcW w:w="2244" w:type="dxa"/>
                </w:tcPr>
                <w:p w14:paraId="247EA3FC"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61CBD7B6" w14:textId="77777777" w:rsidTr="002C29A3">
              <w:trPr>
                <w:jc w:val="center"/>
              </w:trPr>
              <w:tc>
                <w:tcPr>
                  <w:tcW w:w="1919" w:type="dxa"/>
                </w:tcPr>
                <w:p w14:paraId="4066E499"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O</w:t>
                  </w:r>
                </w:p>
              </w:tc>
              <w:tc>
                <w:tcPr>
                  <w:tcW w:w="2008" w:type="dxa"/>
                </w:tcPr>
                <w:p w14:paraId="465C90B5"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7.16x10</w:t>
                  </w:r>
                  <w:r w:rsidRPr="00A533F1">
                    <w:rPr>
                      <w:rFonts w:ascii="Times New Roman" w:eastAsia="Times New Roman" w:hAnsi="Times New Roman" w:cs="Times New Roman"/>
                      <w:sz w:val="20"/>
                      <w:szCs w:val="20"/>
                      <w:vertAlign w:val="superscript"/>
                    </w:rPr>
                    <w:t>-3</w:t>
                  </w:r>
                </w:p>
              </w:tc>
              <w:tc>
                <w:tcPr>
                  <w:tcW w:w="2244" w:type="dxa"/>
                </w:tcPr>
                <w:p w14:paraId="68284266"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4.90x10</w:t>
                  </w:r>
                  <w:r w:rsidRPr="00A533F1">
                    <w:rPr>
                      <w:rFonts w:ascii="Times New Roman" w:eastAsia="Times New Roman" w:hAnsi="Times New Roman" w:cs="Times New Roman"/>
                      <w:sz w:val="20"/>
                      <w:szCs w:val="20"/>
                      <w:vertAlign w:val="superscript"/>
                    </w:rPr>
                    <w:t>-6</w:t>
                  </w:r>
                </w:p>
              </w:tc>
              <w:tc>
                <w:tcPr>
                  <w:tcW w:w="2244" w:type="dxa"/>
                </w:tcPr>
                <w:p w14:paraId="6B882A4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58B41DA0" w14:textId="77777777" w:rsidTr="002C29A3">
              <w:trPr>
                <w:jc w:val="center"/>
              </w:trPr>
              <w:tc>
                <w:tcPr>
                  <w:tcW w:w="1919" w:type="dxa"/>
                </w:tcPr>
                <w:p w14:paraId="641F582D"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Zr</w:t>
                  </w:r>
                </w:p>
              </w:tc>
              <w:tc>
                <w:tcPr>
                  <w:tcW w:w="2008" w:type="dxa"/>
                </w:tcPr>
                <w:p w14:paraId="2186A83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2.91x10</w:t>
                  </w:r>
                  <w:r w:rsidRPr="00A533F1">
                    <w:rPr>
                      <w:rFonts w:ascii="Times New Roman" w:eastAsia="Times New Roman" w:hAnsi="Times New Roman" w:cs="Times New Roman"/>
                      <w:sz w:val="20"/>
                      <w:szCs w:val="20"/>
                      <w:vertAlign w:val="superscript"/>
                    </w:rPr>
                    <w:t>-3</w:t>
                  </w:r>
                </w:p>
              </w:tc>
              <w:tc>
                <w:tcPr>
                  <w:tcW w:w="2244" w:type="dxa"/>
                </w:tcPr>
                <w:p w14:paraId="45F10998"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7.01x10</w:t>
                  </w:r>
                  <w:r w:rsidRPr="00A533F1">
                    <w:rPr>
                      <w:rFonts w:ascii="Times New Roman" w:eastAsia="Times New Roman" w:hAnsi="Times New Roman" w:cs="Times New Roman"/>
                      <w:sz w:val="20"/>
                      <w:szCs w:val="20"/>
                      <w:vertAlign w:val="superscript"/>
                    </w:rPr>
                    <w:t>-4</w:t>
                  </w:r>
                </w:p>
              </w:tc>
              <w:tc>
                <w:tcPr>
                  <w:tcW w:w="2244" w:type="dxa"/>
                </w:tcPr>
                <w:p w14:paraId="4B09F977"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0A8017B8" w14:textId="77777777" w:rsidTr="002C29A3">
              <w:trPr>
                <w:jc w:val="center"/>
              </w:trPr>
              <w:tc>
                <w:tcPr>
                  <w:tcW w:w="1919" w:type="dxa"/>
                </w:tcPr>
                <w:p w14:paraId="10E16356"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Fe</w:t>
                  </w:r>
                </w:p>
              </w:tc>
              <w:tc>
                <w:tcPr>
                  <w:tcW w:w="2008" w:type="dxa"/>
                </w:tcPr>
                <w:p w14:paraId="31AC9669"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9.46x10</w:t>
                  </w:r>
                  <w:r w:rsidRPr="00A533F1">
                    <w:rPr>
                      <w:rFonts w:ascii="Times New Roman" w:eastAsia="Times New Roman" w:hAnsi="Times New Roman" w:cs="Times New Roman"/>
                      <w:sz w:val="20"/>
                      <w:szCs w:val="20"/>
                      <w:vertAlign w:val="superscript"/>
                    </w:rPr>
                    <w:t>-4</w:t>
                  </w:r>
                </w:p>
              </w:tc>
              <w:tc>
                <w:tcPr>
                  <w:tcW w:w="2244" w:type="dxa"/>
                </w:tcPr>
                <w:p w14:paraId="45130E84"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3.99x10</w:t>
                  </w:r>
                  <w:r w:rsidRPr="00A533F1">
                    <w:rPr>
                      <w:rFonts w:ascii="Times New Roman" w:eastAsia="Times New Roman" w:hAnsi="Times New Roman" w:cs="Times New Roman"/>
                      <w:sz w:val="20"/>
                      <w:szCs w:val="20"/>
                      <w:vertAlign w:val="superscript"/>
                    </w:rPr>
                    <w:t>-3</w:t>
                  </w:r>
                </w:p>
              </w:tc>
              <w:tc>
                <w:tcPr>
                  <w:tcW w:w="2244" w:type="dxa"/>
                </w:tcPr>
                <w:p w14:paraId="0720A5AA"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4444D9" w:rsidRPr="00A533F1" w14:paraId="36C2F958" w14:textId="77777777" w:rsidTr="002C29A3">
              <w:trPr>
                <w:jc w:val="center"/>
              </w:trPr>
              <w:tc>
                <w:tcPr>
                  <w:tcW w:w="1919" w:type="dxa"/>
                </w:tcPr>
                <w:p w14:paraId="6F1AA0B8"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U</w:t>
                  </w:r>
                  <w:r w:rsidRPr="00A533F1">
                    <w:rPr>
                      <w:rFonts w:ascii="Times New Roman" w:eastAsia="Times New Roman" w:hAnsi="Times New Roman" w:cs="Times New Roman"/>
                      <w:bCs/>
                      <w:sz w:val="20"/>
                      <w:szCs w:val="20"/>
                      <w:vertAlign w:val="superscript"/>
                    </w:rPr>
                    <w:t>235</w:t>
                  </w:r>
                </w:p>
              </w:tc>
              <w:tc>
                <w:tcPr>
                  <w:tcW w:w="2008" w:type="dxa"/>
                </w:tcPr>
                <w:p w14:paraId="6B94997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3.08x10</w:t>
                  </w:r>
                  <w:r w:rsidRPr="00A533F1">
                    <w:rPr>
                      <w:rFonts w:ascii="Times New Roman" w:eastAsia="Times New Roman" w:hAnsi="Times New Roman" w:cs="Times New Roman"/>
                      <w:sz w:val="20"/>
                      <w:szCs w:val="20"/>
                      <w:vertAlign w:val="superscript"/>
                    </w:rPr>
                    <w:t>-4</w:t>
                  </w:r>
                </w:p>
              </w:tc>
              <w:tc>
                <w:tcPr>
                  <w:tcW w:w="2244" w:type="dxa"/>
                </w:tcPr>
                <w:p w14:paraId="3ED17148"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9.24x10</w:t>
                  </w:r>
                  <w:r w:rsidRPr="00A533F1">
                    <w:rPr>
                      <w:rFonts w:ascii="Times New Roman" w:eastAsia="Times New Roman" w:hAnsi="Times New Roman" w:cs="Times New Roman"/>
                      <w:sz w:val="20"/>
                      <w:szCs w:val="20"/>
                      <w:vertAlign w:val="superscript"/>
                    </w:rPr>
                    <w:t>-2</w:t>
                  </w:r>
                </w:p>
              </w:tc>
              <w:tc>
                <w:tcPr>
                  <w:tcW w:w="2244" w:type="dxa"/>
                </w:tcPr>
                <w:p w14:paraId="03F3B066"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1.45x10</w:t>
                  </w:r>
                  <w:r w:rsidRPr="00A533F1">
                    <w:rPr>
                      <w:rFonts w:ascii="Times New Roman" w:eastAsia="Times New Roman" w:hAnsi="Times New Roman" w:cs="Times New Roman"/>
                      <w:sz w:val="20"/>
                      <w:szCs w:val="20"/>
                      <w:vertAlign w:val="superscript"/>
                    </w:rPr>
                    <w:t>-1</w:t>
                  </w:r>
                </w:p>
              </w:tc>
            </w:tr>
            <w:tr w:rsidR="004444D9" w:rsidRPr="00A533F1" w14:paraId="5E437FE9" w14:textId="77777777" w:rsidTr="002C29A3">
              <w:trPr>
                <w:jc w:val="center"/>
              </w:trPr>
              <w:tc>
                <w:tcPr>
                  <w:tcW w:w="1919" w:type="dxa"/>
                </w:tcPr>
                <w:p w14:paraId="70E478F6"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U</w:t>
                  </w:r>
                  <w:r w:rsidRPr="00A533F1">
                    <w:rPr>
                      <w:rFonts w:ascii="Times New Roman" w:eastAsia="Times New Roman" w:hAnsi="Times New Roman" w:cs="Times New Roman"/>
                      <w:bCs/>
                      <w:sz w:val="20"/>
                      <w:szCs w:val="20"/>
                      <w:vertAlign w:val="superscript"/>
                    </w:rPr>
                    <w:t>238</w:t>
                  </w:r>
                </w:p>
              </w:tc>
              <w:tc>
                <w:tcPr>
                  <w:tcW w:w="2008" w:type="dxa"/>
                </w:tcPr>
                <w:p w14:paraId="080166F6"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6.95x10</w:t>
                  </w:r>
                  <w:r w:rsidRPr="00A533F1">
                    <w:rPr>
                      <w:rFonts w:ascii="Times New Roman" w:eastAsia="Times New Roman" w:hAnsi="Times New Roman" w:cs="Times New Roman"/>
                      <w:sz w:val="20"/>
                      <w:szCs w:val="20"/>
                      <w:vertAlign w:val="superscript"/>
                    </w:rPr>
                    <w:t>-3</w:t>
                  </w:r>
                </w:p>
              </w:tc>
              <w:tc>
                <w:tcPr>
                  <w:tcW w:w="2244" w:type="dxa"/>
                </w:tcPr>
                <w:p w14:paraId="38D7ACEE"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1.39x10</w:t>
                  </w:r>
                  <w:r w:rsidRPr="00A533F1">
                    <w:rPr>
                      <w:rFonts w:ascii="Times New Roman" w:eastAsia="Times New Roman" w:hAnsi="Times New Roman" w:cs="Times New Roman"/>
                      <w:sz w:val="20"/>
                      <w:szCs w:val="20"/>
                      <w:vertAlign w:val="superscript"/>
                    </w:rPr>
                    <w:t>-2</w:t>
                  </w:r>
                </w:p>
              </w:tc>
              <w:tc>
                <w:tcPr>
                  <w:tcW w:w="2244" w:type="dxa"/>
                </w:tcPr>
                <w:p w14:paraId="4511FDD4"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1.20x10</w:t>
                  </w:r>
                  <w:r w:rsidRPr="00A533F1">
                    <w:rPr>
                      <w:rFonts w:ascii="Times New Roman" w:eastAsia="Times New Roman" w:hAnsi="Times New Roman" w:cs="Times New Roman"/>
                      <w:sz w:val="20"/>
                      <w:szCs w:val="20"/>
                      <w:vertAlign w:val="superscript"/>
                    </w:rPr>
                    <w:t>-2</w:t>
                  </w:r>
                </w:p>
              </w:tc>
            </w:tr>
            <w:tr w:rsidR="004444D9" w:rsidRPr="00A533F1" w14:paraId="3127DAAB" w14:textId="77777777" w:rsidTr="002C29A3">
              <w:trPr>
                <w:jc w:val="center"/>
              </w:trPr>
              <w:tc>
                <w:tcPr>
                  <w:tcW w:w="1919" w:type="dxa"/>
                </w:tcPr>
                <w:p w14:paraId="5E8EFBF0" w14:textId="77777777" w:rsidR="004444D9" w:rsidRPr="00A533F1" w:rsidRDefault="004444D9" w:rsidP="004444D9">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B</w:t>
                  </w:r>
                  <w:r w:rsidRPr="00A533F1">
                    <w:rPr>
                      <w:rFonts w:ascii="Times New Roman" w:eastAsia="Times New Roman" w:hAnsi="Times New Roman" w:cs="Times New Roman"/>
                      <w:bCs/>
                      <w:sz w:val="20"/>
                      <w:szCs w:val="20"/>
                      <w:vertAlign w:val="superscript"/>
                    </w:rPr>
                    <w:t>10</w:t>
                  </w:r>
                </w:p>
              </w:tc>
              <w:tc>
                <w:tcPr>
                  <w:tcW w:w="2008" w:type="dxa"/>
                </w:tcPr>
                <w:p w14:paraId="2E640E6A"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8.77x10</w:t>
                  </w:r>
                  <w:r w:rsidRPr="00A533F1">
                    <w:rPr>
                      <w:rFonts w:ascii="Times New Roman" w:eastAsia="Times New Roman" w:hAnsi="Times New Roman" w:cs="Times New Roman"/>
                      <w:sz w:val="20"/>
                      <w:szCs w:val="20"/>
                      <w:vertAlign w:val="superscript"/>
                    </w:rPr>
                    <w:t>-6</w:t>
                  </w:r>
                </w:p>
              </w:tc>
              <w:tc>
                <w:tcPr>
                  <w:tcW w:w="2244" w:type="dxa"/>
                </w:tcPr>
                <w:p w14:paraId="4F89C562"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3.41x10</w:t>
                  </w:r>
                  <w:r w:rsidRPr="00A533F1">
                    <w:rPr>
                      <w:rFonts w:ascii="Times New Roman" w:eastAsia="Times New Roman" w:hAnsi="Times New Roman" w:cs="Times New Roman"/>
                      <w:sz w:val="20"/>
                      <w:szCs w:val="20"/>
                      <w:vertAlign w:val="superscript"/>
                    </w:rPr>
                    <w:t>-2</w:t>
                  </w:r>
                </w:p>
              </w:tc>
              <w:tc>
                <w:tcPr>
                  <w:tcW w:w="2244" w:type="dxa"/>
                </w:tcPr>
                <w:p w14:paraId="73662860" w14:textId="77777777" w:rsidR="004444D9" w:rsidRPr="00A533F1" w:rsidRDefault="004444D9" w:rsidP="004444D9">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bl>
          <w:p w14:paraId="60FCAC42"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p>
          <w:p w14:paraId="0F4F259D"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Based on thermal design considerations, the core height is fixed at 370 centimeters.</w:t>
            </w:r>
          </w:p>
          <w:p w14:paraId="6A62B1E1" w14:textId="77777777" w:rsidR="004444D9" w:rsidRPr="00A533F1" w:rsidRDefault="004444D9" w:rsidP="004444D9">
            <w:pPr>
              <w:spacing w:after="0" w:line="240" w:lineRule="auto"/>
              <w:ind w:left="46" w:right="397"/>
              <w:rPr>
                <w:rFonts w:ascii="Times New Roman" w:eastAsia="Times New Roman" w:hAnsi="Times New Roman" w:cs="Times New Roman"/>
                <w:sz w:val="20"/>
                <w:szCs w:val="24"/>
              </w:rPr>
            </w:pPr>
            <w:r w:rsidRPr="00A533F1">
              <w:rPr>
                <w:rFonts w:ascii="Times New Roman" w:eastAsia="Times New Roman" w:hAnsi="Times New Roman" w:cs="Times New Roman"/>
                <w:sz w:val="20"/>
                <w:szCs w:val="20"/>
              </w:rPr>
              <w:t xml:space="preserve">Hints: </w:t>
            </w:r>
            <w:r w:rsidRPr="00A533F1">
              <w:rPr>
                <w:rFonts w:ascii="Times New Roman" w:eastAsia="Times New Roman" w:hAnsi="Times New Roman" w:cs="Times New Roman"/>
                <w:position w:val="-28"/>
                <w:sz w:val="20"/>
                <w:szCs w:val="20"/>
              </w:rPr>
              <w:object w:dxaOrig="2780" w:dyaOrig="740" w14:anchorId="1BF28AEE">
                <v:shape id="_x0000_i5539" type="#_x0000_t75" style="width:140.2pt;height:37.4pt" o:ole="">
                  <v:imagedata r:id="rId118" o:title=""/>
                </v:shape>
                <o:OLEObject Type="Embed" ProgID="Equation.DSMT4" ShapeID="_x0000_i5539" DrawAspect="Content" ObjectID="_1775801991" r:id="rId119"/>
              </w:object>
            </w:r>
            <w:r w:rsidRPr="00A533F1">
              <w:rPr>
                <w:rFonts w:ascii="Times New Roman" w:eastAsia="Times New Roman" w:hAnsi="Times New Roman" w:cs="Times New Roman"/>
                <w:sz w:val="20"/>
                <w:szCs w:val="20"/>
              </w:rPr>
              <w:t xml:space="preserve">, </w:t>
            </w:r>
            <w:r w:rsidRPr="00A533F1">
              <w:rPr>
                <w:rFonts w:ascii="Times New Roman" w:eastAsia="Times New Roman" w:hAnsi="Times New Roman" w:cs="Times New Roman"/>
                <w:position w:val="-30"/>
                <w:sz w:val="20"/>
                <w:szCs w:val="24"/>
              </w:rPr>
              <w:object w:dxaOrig="1640" w:dyaOrig="680" w14:anchorId="42C88C13">
                <v:shape id="_x0000_i5540" type="#_x0000_t75" style="width:82.4pt;height:34.6pt" o:ole="">
                  <v:imagedata r:id="rId120" o:title=""/>
                </v:shape>
                <o:OLEObject Type="Embed" ProgID="Equation.DSMT4" ShapeID="_x0000_i5540" DrawAspect="Content" ObjectID="_1775801992" r:id="rId121"/>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12"/>
                <w:sz w:val="20"/>
                <w:szCs w:val="24"/>
              </w:rPr>
              <w:object w:dxaOrig="1080" w:dyaOrig="360" w14:anchorId="22B296E9">
                <v:shape id="_x0000_i5541" type="#_x0000_t75" style="width:54.45pt;height:17.05pt" o:ole="">
                  <v:imagedata r:id="rId122" o:title=""/>
                </v:shape>
                <o:OLEObject Type="Embed" ProgID="Equation.DSMT4" ShapeID="_x0000_i5541" DrawAspect="Content" ObjectID="_1775801993" r:id="rId123"/>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30"/>
                <w:sz w:val="20"/>
                <w:szCs w:val="24"/>
              </w:rPr>
              <w:object w:dxaOrig="820" w:dyaOrig="680" w14:anchorId="38543299">
                <v:shape id="_x0000_i5542" type="#_x0000_t75" style="width:40.75pt;height:34.6pt" o:ole="">
                  <v:imagedata r:id="rId124" o:title=""/>
                </v:shape>
                <o:OLEObject Type="Embed" ProgID="Equation.DSMT4" ShapeID="_x0000_i5542" DrawAspect="Content" ObjectID="_1775801994" r:id="rId125"/>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24"/>
                <w:sz w:val="20"/>
                <w:szCs w:val="24"/>
              </w:rPr>
              <w:object w:dxaOrig="1160" w:dyaOrig="620" w14:anchorId="1125FC24">
                <v:shape id="_x0000_i5543" type="#_x0000_t75" style="width:58.75pt;height:31.25pt" o:ole="">
                  <v:imagedata r:id="rId126" o:title=""/>
                </v:shape>
                <o:OLEObject Type="Embed" ProgID="Equation.DSMT4" ShapeID="_x0000_i5543" DrawAspect="Content" ObjectID="_1775801995" r:id="rId127"/>
              </w:object>
            </w:r>
          </w:p>
          <w:p w14:paraId="674EE744" w14:textId="77777777" w:rsidR="004444D9" w:rsidRPr="00A533F1" w:rsidRDefault="004444D9" w:rsidP="004444D9">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Calculate the following parameters that are characteristic of a PWR core using the one-group diffusion theory model, </w:t>
            </w:r>
            <w:r w:rsidRPr="003F0C3F">
              <w:rPr>
                <w:rFonts w:ascii="Times New Roman" w:eastAsia="Times New Roman" w:hAnsi="Times New Roman" w:cs="Times New Roman"/>
                <w:b/>
                <w:bCs/>
                <w:sz w:val="20"/>
                <w:szCs w:val="20"/>
              </w:rPr>
              <w:t>ignoring the extrapolation distance</w:t>
            </w:r>
            <w:r w:rsidRPr="00A533F1">
              <w:rPr>
                <w:rFonts w:ascii="Times New Roman" w:eastAsia="Times New Roman" w:hAnsi="Times New Roman" w:cs="Times New Roman"/>
                <w:sz w:val="20"/>
                <w:szCs w:val="20"/>
              </w:rPr>
              <w:t>, and using the fast fission factor ε and resonance escape probability p as unity:</w:t>
            </w:r>
          </w:p>
          <w:p w14:paraId="590B166F"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Infinite medium multiplication factor, </w:t>
            </w:r>
            <w:r w:rsidRPr="00A533F1">
              <w:rPr>
                <w:rFonts w:ascii="Times New Roman" w:eastAsia="Times New Roman" w:hAnsi="Times New Roman" w:cs="Times New Roman"/>
                <w:position w:val="-12"/>
                <w:sz w:val="20"/>
                <w:szCs w:val="20"/>
              </w:rPr>
              <w:object w:dxaOrig="300" w:dyaOrig="360" w14:anchorId="79469B69">
                <v:shape id="_x0000_i5544" type="#_x0000_t75" style="width:15.65pt;height:18.45pt" o:ole="">
                  <v:imagedata r:id="rId128" o:title=""/>
                </v:shape>
                <o:OLEObject Type="Embed" ProgID="Equation.DSMT4" ShapeID="_x0000_i5544" DrawAspect="Content" ObjectID="_1775801996" r:id="rId129"/>
              </w:object>
            </w:r>
            <w:r w:rsidRPr="00A533F1">
              <w:rPr>
                <w:rFonts w:ascii="Times New Roman" w:eastAsia="Times New Roman" w:hAnsi="Times New Roman" w:cs="Times New Roman"/>
                <w:sz w:val="20"/>
                <w:szCs w:val="20"/>
              </w:rPr>
              <w:t>.</w:t>
            </w:r>
          </w:p>
          <w:p w14:paraId="19688E66"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Diffusion coefficient, D.</w:t>
            </w:r>
          </w:p>
          <w:p w14:paraId="5B2B8C03"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Diffusion area, L</w:t>
            </w:r>
            <w:r w:rsidRPr="00A533F1">
              <w:rPr>
                <w:rFonts w:ascii="Times New Roman" w:eastAsia="Times New Roman" w:hAnsi="Times New Roman" w:cs="Times New Roman"/>
                <w:sz w:val="20"/>
                <w:szCs w:val="20"/>
                <w:vertAlign w:val="superscript"/>
              </w:rPr>
              <w:t>2</w:t>
            </w:r>
            <w:r w:rsidRPr="00A533F1">
              <w:rPr>
                <w:rFonts w:ascii="Times New Roman" w:eastAsia="Times New Roman" w:hAnsi="Times New Roman" w:cs="Times New Roman"/>
                <w:sz w:val="20"/>
                <w:szCs w:val="20"/>
              </w:rPr>
              <w:t xml:space="preserve"> and diffusion length, L.</w:t>
            </w:r>
          </w:p>
          <w:p w14:paraId="30A72855" w14:textId="77777777" w:rsidR="004444D9" w:rsidRPr="00A533F1" w:rsidRDefault="004444D9" w:rsidP="004444D9">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Material buckling, </w:t>
            </w:r>
            <w:r w:rsidRPr="00A533F1">
              <w:rPr>
                <w:rFonts w:ascii="Times New Roman" w:eastAsia="Times New Roman" w:hAnsi="Times New Roman" w:cs="Times New Roman"/>
                <w:position w:val="-12"/>
                <w:sz w:val="20"/>
                <w:szCs w:val="20"/>
              </w:rPr>
              <w:object w:dxaOrig="320" w:dyaOrig="380" w14:anchorId="24C4FD0A">
                <v:shape id="_x0000_i5545" type="#_x0000_t75" style="width:15.15pt;height:19.4pt" o:ole="">
                  <v:imagedata r:id="rId130" o:title=""/>
                </v:shape>
                <o:OLEObject Type="Embed" ProgID="Equation.DSMT4" ShapeID="_x0000_i5545" DrawAspect="Content" ObjectID="_1775801997" r:id="rId131"/>
              </w:object>
            </w:r>
            <w:r w:rsidRPr="00A533F1">
              <w:rPr>
                <w:rFonts w:ascii="Times New Roman" w:eastAsia="Times New Roman" w:hAnsi="Times New Roman" w:cs="Times New Roman"/>
                <w:sz w:val="20"/>
                <w:szCs w:val="20"/>
              </w:rPr>
              <w:t>.</w:t>
            </w:r>
          </w:p>
          <w:p w14:paraId="17C3052C" w14:textId="77777777" w:rsidR="004444D9" w:rsidRPr="000757EF"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Axial geometrical buckling, </w:t>
            </w:r>
            <w:r w:rsidRPr="000757EF">
              <w:rPr>
                <w:position w:val="-12"/>
                <w:sz w:val="20"/>
                <w:szCs w:val="20"/>
              </w:rPr>
              <w:object w:dxaOrig="320" w:dyaOrig="380" w14:anchorId="342C1FB5">
                <v:shape id="_x0000_i5546" type="#_x0000_t75" style="width:15.15pt;height:19.4pt" o:ole="">
                  <v:imagedata r:id="rId132" o:title=""/>
                </v:shape>
                <o:OLEObject Type="Embed" ProgID="Equation.DSMT4" ShapeID="_x0000_i5546" DrawAspect="Content" ObjectID="_1775801998" r:id="rId133"/>
              </w:object>
            </w:r>
            <w:r w:rsidRPr="000757EF">
              <w:rPr>
                <w:sz w:val="20"/>
                <w:szCs w:val="20"/>
              </w:rPr>
              <w:t>.</w:t>
            </w:r>
          </w:p>
          <w:p w14:paraId="2FAA169E" w14:textId="77777777" w:rsidR="004444D9"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Radial geometrical buckling, </w:t>
            </w:r>
            <w:r w:rsidRPr="000757EF">
              <w:rPr>
                <w:position w:val="-12"/>
                <w:sz w:val="20"/>
                <w:szCs w:val="20"/>
              </w:rPr>
              <w:object w:dxaOrig="320" w:dyaOrig="380" w14:anchorId="1BC929A3">
                <v:shape id="_x0000_i5547" type="#_x0000_t75" style="width:15.15pt;height:19.4pt" o:ole="">
                  <v:imagedata r:id="rId134" o:title=""/>
                </v:shape>
                <o:OLEObject Type="Embed" ProgID="Equation.DSMT4" ShapeID="_x0000_i5547" DrawAspect="Content" ObjectID="_1775801999" r:id="rId135"/>
              </w:object>
            </w:r>
            <w:r w:rsidRPr="000757EF">
              <w:rPr>
                <w:sz w:val="20"/>
                <w:szCs w:val="20"/>
              </w:rPr>
              <w:t>.</w:t>
            </w:r>
          </w:p>
          <w:p w14:paraId="2B3276A1" w14:textId="77777777" w:rsidR="004444D9"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Critical radius, </w:t>
            </w:r>
            <w:proofErr w:type="spellStart"/>
            <w:r w:rsidRPr="000757EF">
              <w:rPr>
                <w:sz w:val="20"/>
                <w:szCs w:val="20"/>
              </w:rPr>
              <w:t>R</w:t>
            </w:r>
            <w:r w:rsidRPr="000757EF">
              <w:rPr>
                <w:sz w:val="20"/>
                <w:szCs w:val="20"/>
                <w:vertAlign w:val="subscript"/>
              </w:rPr>
              <w:t>c</w:t>
            </w:r>
            <w:proofErr w:type="spellEnd"/>
            <w:r w:rsidRPr="000757EF">
              <w:rPr>
                <w:sz w:val="20"/>
                <w:szCs w:val="20"/>
              </w:rPr>
              <w:t>.</w:t>
            </w:r>
          </w:p>
          <w:p w14:paraId="49FDC00D" w14:textId="77777777" w:rsidR="004444D9" w:rsidRDefault="004444D9" w:rsidP="004444D9">
            <w:pPr>
              <w:widowControl w:val="0"/>
              <w:numPr>
                <w:ilvl w:val="0"/>
                <w:numId w:val="24"/>
              </w:numPr>
              <w:adjustRightInd w:val="0"/>
              <w:spacing w:after="0" w:line="360" w:lineRule="atLeast"/>
              <w:ind w:left="46" w:right="397" w:firstLine="0"/>
              <w:jc w:val="both"/>
              <w:textAlignment w:val="baseline"/>
              <w:rPr>
                <w:sz w:val="20"/>
                <w:szCs w:val="20"/>
              </w:rPr>
            </w:pPr>
            <w:r w:rsidRPr="00D06B6C">
              <w:rPr>
                <w:sz w:val="20"/>
                <w:szCs w:val="20"/>
              </w:rPr>
              <w:t xml:space="preserve">Critical core volume in cubic meters, </w:t>
            </w:r>
            <w:proofErr w:type="spellStart"/>
            <w:r w:rsidRPr="00D06B6C">
              <w:rPr>
                <w:sz w:val="20"/>
                <w:szCs w:val="20"/>
              </w:rPr>
              <w:t>V</w:t>
            </w:r>
            <w:r w:rsidRPr="00D06B6C">
              <w:rPr>
                <w:sz w:val="20"/>
                <w:szCs w:val="20"/>
                <w:vertAlign w:val="subscript"/>
              </w:rPr>
              <w:t>c</w:t>
            </w:r>
            <w:proofErr w:type="spellEnd"/>
          </w:p>
          <w:p w14:paraId="7B7637E5" w14:textId="45CA1009" w:rsidR="00925C18" w:rsidRPr="004444D9" w:rsidRDefault="00925C18"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rPr>
            </w:pPr>
          </w:p>
        </w:tc>
      </w:tr>
      <w:tr w:rsidR="00925C18" w:rsidRPr="009F3CE2" w14:paraId="01A95BB1"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737FC3" w14:textId="403A6602" w:rsidR="00925C18" w:rsidRPr="00275E8A"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92B31" w14:textId="44789202"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4/26</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FAB7FC" w14:textId="375F1AED"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r w:rsidR="00D57913">
              <w:rPr>
                <w:rStyle w:val="Strong"/>
                <w:rFonts w:ascii="Times New Roman" w:hAnsi="Times New Roman" w:cs="Times New Roman"/>
                <w:b w:val="0"/>
                <w:sz w:val="18"/>
                <w:szCs w:val="18"/>
              </w:rPr>
              <w:t>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4096C6" w14:textId="77777777" w:rsidR="00925C18" w:rsidRPr="00F072D3" w:rsidRDefault="00F072D3"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F072D3">
              <w:rPr>
                <w:rFonts w:ascii="Times New Roman" w:eastAsia="Times New Roman" w:hAnsi="Times New Roman" w:cs="Times New Roman"/>
                <w:b/>
                <w:color w:val="000000"/>
                <w:sz w:val="18"/>
                <w:szCs w:val="18"/>
              </w:rPr>
              <w:t>Reading Assignment</w:t>
            </w:r>
          </w:p>
          <w:p w14:paraId="3CC566AF" w14:textId="23C108E5" w:rsidR="00F072D3" w:rsidRPr="00F072D3" w:rsidRDefault="00F072D3" w:rsidP="00F072D3">
            <w:pPr>
              <w:rPr>
                <w:rFonts w:ascii="Times New Roman" w:eastAsia="Times New Roman" w:hAnsi="Times New Roman" w:cs="Times New Roman"/>
                <w:sz w:val="18"/>
                <w:szCs w:val="18"/>
              </w:rPr>
            </w:pPr>
            <w:hyperlink r:id="rId136" w:history="1">
              <w:r w:rsidRPr="00F072D3">
                <w:rPr>
                  <w:b/>
                  <w:bCs/>
                  <w:color w:val="0000EE"/>
                  <w:sz w:val="20"/>
                  <w:szCs w:val="20"/>
                  <w:u w:val="single"/>
                </w:rPr>
                <w:t>2. Ionizing Radiation Units and Standards</w:t>
              </w:r>
            </w:hyperlink>
            <w:r w:rsidRPr="00F072D3">
              <w:rPr>
                <w:b/>
                <w:bCs/>
                <w:sz w:val="20"/>
                <w:szCs w:val="20"/>
              </w:rPr>
              <w:br/>
            </w:r>
            <w:hyperlink r:id="rId137" w:history="1">
              <w:r w:rsidRPr="00F072D3">
                <w:rPr>
                  <w:b/>
                  <w:bCs/>
                  <w:color w:val="0000EE"/>
                  <w:sz w:val="20"/>
                  <w:szCs w:val="20"/>
                  <w:u w:val="single"/>
                </w:rPr>
                <w:t>3. Nonionizing Radiation</w:t>
              </w:r>
            </w:hyperlink>
            <w:r>
              <w:rPr>
                <w:b/>
                <w:bCs/>
                <w:sz w:val="20"/>
                <w:szCs w:val="20"/>
              </w:rPr>
              <w:br/>
            </w:r>
            <w:r w:rsidRPr="00F072D3">
              <w:rPr>
                <w:rFonts w:ascii="Times New Roman" w:eastAsia="Times New Roman" w:hAnsi="Times New Roman" w:cs="Times New Roman"/>
                <w:b/>
                <w:color w:val="000000"/>
                <w:sz w:val="18"/>
                <w:szCs w:val="18"/>
              </w:rPr>
              <w:t>Written Assignment</w:t>
            </w:r>
            <w:r>
              <w:rPr>
                <w:rFonts w:ascii="Times New Roman" w:eastAsia="Times New Roman" w:hAnsi="Times New Roman" w:cs="Times New Roman"/>
                <w:bCs/>
                <w:color w:val="000000"/>
                <w:sz w:val="18"/>
                <w:szCs w:val="18"/>
              </w:rPr>
              <w:br/>
            </w:r>
            <w:r w:rsidRPr="00F072D3">
              <w:rPr>
                <w:rFonts w:ascii="Times New Roman" w:eastAsia="Times New Roman" w:hAnsi="Times New Roman" w:cs="Times New Roman"/>
                <w:sz w:val="18"/>
                <w:szCs w:val="18"/>
              </w:rPr>
              <w:t>The allowable effective dose is a cumulative figure that depends on age, thus over a lifetime the cumulative radiation effective dose to an occupational worker is:</w:t>
            </w:r>
          </w:p>
          <w:p w14:paraId="69141556" w14:textId="77777777" w:rsidR="00F072D3" w:rsidRPr="00F072D3" w:rsidRDefault="00F072D3" w:rsidP="00F072D3">
            <w:pPr>
              <w:rPr>
                <w:rFonts w:ascii="Times New Roman" w:eastAsia="Times New Roman" w:hAnsi="Times New Roman" w:cs="Times New Roman"/>
                <w:sz w:val="20"/>
                <w:szCs w:val="20"/>
              </w:rPr>
            </w:pPr>
            <w:r w:rsidRPr="00F072D3">
              <w:rPr>
                <w:rFonts w:ascii="Times New Roman" w:eastAsia="Times New Roman" w:hAnsi="Times New Roman" w:cs="Times New Roman"/>
                <w:position w:val="-28"/>
                <w:sz w:val="18"/>
                <w:szCs w:val="18"/>
              </w:rPr>
              <w:object w:dxaOrig="4400" w:dyaOrig="660" w14:anchorId="052A2476">
                <v:shape id="_x0000_i5548" type="#_x0000_t75" style="width:222.15pt;height:30.8pt" o:ole="">
                  <v:imagedata r:id="rId138" o:title=""/>
                </v:shape>
                <o:OLEObject Type="Embed" ProgID="Equation.DSMT4" ShapeID="_x0000_i5548" DrawAspect="Content" ObjectID="_1775802000" r:id="rId139"/>
              </w:object>
            </w:r>
            <w:r w:rsidRPr="00F072D3">
              <w:rPr>
                <w:rFonts w:ascii="Times New Roman" w:eastAsia="Times New Roman" w:hAnsi="Times New Roman" w:cs="Times New Roman"/>
                <w:sz w:val="18"/>
                <w:szCs w:val="18"/>
              </w:rPr>
              <w:br/>
              <w:t xml:space="preserve">where N is the age of the exposed individual in years.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sidRPr="00F072D3">
              <w:rPr>
                <w:rFonts w:ascii="Times New Roman" w:eastAsia="Times New Roman" w:hAnsi="Times New Roman" w:cs="Times New Roman"/>
                <w:sz w:val="18"/>
                <w:szCs w:val="18"/>
              </w:rPr>
              <w:t xml:space="preserve">Show in the table the corresponding </w:t>
            </w:r>
            <w:r w:rsidRPr="00F072D3">
              <w:rPr>
                <w:rFonts w:ascii="Times New Roman" w:eastAsia="Times New Roman" w:hAnsi="Times New Roman" w:cs="Times New Roman"/>
                <w:i/>
                <w:sz w:val="18"/>
                <w:szCs w:val="18"/>
              </w:rPr>
              <w:t>units</w:t>
            </w:r>
            <w:r w:rsidRPr="00F072D3">
              <w:rPr>
                <w:rFonts w:ascii="Times New Roman" w:eastAsia="Times New Roman" w:hAnsi="Times New Roman" w:cs="Times New Roman"/>
                <w:sz w:val="18"/>
                <w:szCs w:val="18"/>
              </w:rPr>
              <w:t xml:space="preserve"> and their </w:t>
            </w:r>
            <w:r w:rsidRPr="00F072D3">
              <w:rPr>
                <w:rFonts w:ascii="Times New Roman" w:eastAsia="Times New Roman" w:hAnsi="Times New Roman" w:cs="Times New Roman"/>
                <w:i/>
                <w:sz w:val="18"/>
                <w:szCs w:val="18"/>
              </w:rPr>
              <w:t>abbreviations</w:t>
            </w:r>
            <w:r w:rsidRPr="00F072D3">
              <w:rPr>
                <w:rFonts w:ascii="Times New Roman" w:eastAsia="Times New Roman" w:hAnsi="Times New Roman" w:cs="Times New Roman"/>
                <w:sz w:val="18"/>
                <w:szCs w:val="18"/>
              </w:rPr>
              <w:t xml:space="preserve"> of the following radiological </w:t>
            </w:r>
            <w:proofErr w:type="gramStart"/>
            <w:r w:rsidRPr="00F072D3">
              <w:rPr>
                <w:rFonts w:ascii="Times New Roman" w:eastAsia="Times New Roman" w:hAnsi="Times New Roman" w:cs="Times New Roman"/>
                <w:sz w:val="18"/>
                <w:szCs w:val="18"/>
              </w:rPr>
              <w:t>quantities</w:t>
            </w:r>
            <w:proofErr w:type="gramEnd"/>
          </w:p>
          <w:tbl>
            <w:tblPr>
              <w:tblW w:w="6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1800"/>
              <w:gridCol w:w="1980"/>
            </w:tblGrid>
            <w:tr w:rsidR="00F072D3" w:rsidRPr="00F072D3" w14:paraId="05E6B5AC" w14:textId="77777777" w:rsidTr="00F36CFC">
              <w:tc>
                <w:tcPr>
                  <w:tcW w:w="2458" w:type="dxa"/>
                </w:tcPr>
                <w:p w14:paraId="4283699F" w14:textId="77777777" w:rsidR="00F072D3" w:rsidRPr="00F072D3" w:rsidRDefault="00F072D3" w:rsidP="00F072D3">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Radiological quantity</w:t>
                  </w:r>
                </w:p>
              </w:tc>
              <w:tc>
                <w:tcPr>
                  <w:tcW w:w="1800" w:type="dxa"/>
                </w:tcPr>
                <w:p w14:paraId="4677E063" w14:textId="77777777" w:rsidR="00F072D3" w:rsidRPr="00F072D3" w:rsidRDefault="00F072D3" w:rsidP="00F072D3">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Conventional System Unit</w:t>
                  </w:r>
                </w:p>
              </w:tc>
              <w:tc>
                <w:tcPr>
                  <w:tcW w:w="1980" w:type="dxa"/>
                </w:tcPr>
                <w:p w14:paraId="7FE817D1" w14:textId="77777777" w:rsidR="00F072D3" w:rsidRPr="00F072D3" w:rsidRDefault="00F072D3" w:rsidP="00F072D3">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SI System Unit</w:t>
                  </w:r>
                </w:p>
              </w:tc>
            </w:tr>
            <w:tr w:rsidR="00F072D3" w:rsidRPr="00F072D3" w14:paraId="04DC25E9" w14:textId="77777777" w:rsidTr="00F36CFC">
              <w:tc>
                <w:tcPr>
                  <w:tcW w:w="2458" w:type="dxa"/>
                </w:tcPr>
                <w:p w14:paraId="7ED44DFD"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Effective dose, dose equivalent</w:t>
                  </w:r>
                </w:p>
              </w:tc>
              <w:tc>
                <w:tcPr>
                  <w:tcW w:w="1800" w:type="dxa"/>
                </w:tcPr>
                <w:p w14:paraId="31C0E031"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4F658640"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F072D3" w:rsidRPr="00F072D3" w14:paraId="1A18800F" w14:textId="77777777" w:rsidTr="00F36CFC">
              <w:tc>
                <w:tcPr>
                  <w:tcW w:w="2458" w:type="dxa"/>
                </w:tcPr>
                <w:p w14:paraId="0CA71B43"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Absorbed dose</w:t>
                  </w:r>
                </w:p>
              </w:tc>
              <w:tc>
                <w:tcPr>
                  <w:tcW w:w="1800" w:type="dxa"/>
                </w:tcPr>
                <w:p w14:paraId="01CD94FD"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46D95180"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F072D3" w:rsidRPr="00F072D3" w14:paraId="6C3E97BD" w14:textId="77777777" w:rsidTr="00F36CFC">
              <w:tc>
                <w:tcPr>
                  <w:tcW w:w="2458" w:type="dxa"/>
                </w:tcPr>
                <w:p w14:paraId="38F580CA"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Exposure</w:t>
                  </w:r>
                </w:p>
              </w:tc>
              <w:tc>
                <w:tcPr>
                  <w:tcW w:w="1800" w:type="dxa"/>
                </w:tcPr>
                <w:p w14:paraId="3D5A87D8"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551A47BA"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F072D3" w:rsidRPr="00F072D3" w14:paraId="6E5DB4C5" w14:textId="77777777" w:rsidTr="00F36CFC">
              <w:tc>
                <w:tcPr>
                  <w:tcW w:w="2458" w:type="dxa"/>
                </w:tcPr>
                <w:p w14:paraId="38502073"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Activity</w:t>
                  </w:r>
                </w:p>
              </w:tc>
              <w:tc>
                <w:tcPr>
                  <w:tcW w:w="1800" w:type="dxa"/>
                </w:tcPr>
                <w:p w14:paraId="74F9C01A"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2C4BADF7" w14:textId="77777777" w:rsidR="00F072D3" w:rsidRPr="00F072D3" w:rsidRDefault="00F072D3" w:rsidP="00F072D3">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bl>
          <w:p w14:paraId="1D1BC9A1" w14:textId="77777777" w:rsidR="00F072D3" w:rsidRPr="00F072D3" w:rsidRDefault="00F072D3" w:rsidP="00F072D3">
            <w:pPr>
              <w:widowControl w:val="0"/>
              <w:adjustRightInd w:val="0"/>
              <w:spacing w:after="0"/>
              <w:ind w:right="-180"/>
              <w:textAlignment w:val="baseline"/>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br/>
            </w:r>
            <w:r w:rsidRPr="00F072D3">
              <w:rPr>
                <w:rFonts w:ascii="Times New Roman" w:eastAsia="Times New Roman" w:hAnsi="Times New Roman" w:cs="Times New Roman"/>
                <w:sz w:val="18"/>
                <w:szCs w:val="18"/>
              </w:rPr>
              <w:lastRenderedPageBreak/>
              <w:t>Approximate overall annual dose equivalent to a person in the USA is: _______________.</w:t>
            </w:r>
          </w:p>
          <w:p w14:paraId="4E12DB5C" w14:textId="77777777" w:rsidR="00F072D3" w:rsidRPr="00F072D3" w:rsidRDefault="00F072D3" w:rsidP="00F072D3">
            <w:pPr>
              <w:widowControl w:val="0"/>
              <w:adjustRightInd w:val="0"/>
              <w:spacing w:after="0" w:line="240" w:lineRule="auto"/>
              <w:ind w:right="-180"/>
              <w:textAlignment w:val="baseline"/>
              <w:rPr>
                <w:rFonts w:ascii="Times New Roman" w:eastAsia="Times New Roman" w:hAnsi="Times New Roman" w:cs="Times New Roman"/>
                <w:sz w:val="18"/>
                <w:szCs w:val="18"/>
              </w:rPr>
            </w:pPr>
            <w:r w:rsidRPr="00F072D3">
              <w:rPr>
                <w:rFonts w:ascii="Times New Roman" w:eastAsia="Times New Roman" w:hAnsi="Times New Roman" w:cs="Times New Roman"/>
                <w:sz w:val="18"/>
                <w:szCs w:val="18"/>
              </w:rPr>
              <w:t>The maximum allowable yearly dose equivalent for occupational exposure is: _________.</w:t>
            </w:r>
          </w:p>
          <w:p w14:paraId="44764944" w14:textId="77777777" w:rsidR="00F072D3" w:rsidRPr="00F072D3" w:rsidRDefault="00F072D3" w:rsidP="00F072D3">
            <w:pPr>
              <w:widowControl w:val="0"/>
              <w:adjustRightInd w:val="0"/>
              <w:spacing w:after="0" w:line="240" w:lineRule="auto"/>
              <w:ind w:right="-180"/>
              <w:textAlignment w:val="baseline"/>
              <w:rPr>
                <w:rFonts w:ascii="Times New Roman" w:eastAsia="Times New Roman" w:hAnsi="Times New Roman" w:cs="Times New Roman"/>
                <w:sz w:val="18"/>
                <w:szCs w:val="18"/>
              </w:rPr>
            </w:pPr>
            <w:proofErr w:type="spellStart"/>
            <w:r w:rsidRPr="00F072D3">
              <w:rPr>
                <w:rFonts w:ascii="Times New Roman" w:eastAsia="Times New Roman" w:hAnsi="Times New Roman" w:cs="Times New Roman"/>
                <w:sz w:val="18"/>
                <w:szCs w:val="18"/>
              </w:rPr>
              <w:t>alara</w:t>
            </w:r>
            <w:proofErr w:type="spellEnd"/>
            <w:r w:rsidRPr="00F072D3">
              <w:rPr>
                <w:rFonts w:ascii="Times New Roman" w:eastAsia="Times New Roman" w:hAnsi="Times New Roman" w:cs="Times New Roman"/>
                <w:sz w:val="18"/>
                <w:szCs w:val="18"/>
              </w:rPr>
              <w:t xml:space="preserve"> stands for: ________________________.</w:t>
            </w:r>
          </w:p>
          <w:p w14:paraId="50C38EDC" w14:textId="605E21CB" w:rsidR="00F072D3" w:rsidRPr="00F072D3" w:rsidRDefault="00F072D3" w:rsidP="00F072D3">
            <w:pPr>
              <w:pStyle w:val="BodyText3"/>
              <w:rPr>
                <w:rFonts w:ascii="Times New Roman" w:eastAsia="Times New Roman" w:hAnsi="Times New Roman" w:cs="Times New Roman"/>
                <w:bCs/>
                <w:sz w:val="18"/>
                <w:szCs w:val="18"/>
              </w:rPr>
            </w:pPr>
            <w:r w:rsidRPr="00F072D3">
              <w:rPr>
                <w:rFonts w:ascii="Times New Roman" w:eastAsia="Times New Roman" w:hAnsi="Times New Roman" w:cs="Times New Roman"/>
                <w:sz w:val="18"/>
                <w:szCs w:val="18"/>
              </w:rPr>
              <w:t>RBE stands for: ________________________</w:t>
            </w:r>
            <w:r>
              <w:rPr>
                <w:rFonts w:ascii="Times New Roman" w:eastAsia="Times New Roman" w:hAnsi="Times New Roman" w:cs="Times New Roman"/>
                <w:bCs/>
                <w:color w:val="000000"/>
                <w:sz w:val="18"/>
                <w:szCs w:val="18"/>
              </w:rPr>
              <w:br/>
            </w:r>
            <w:r w:rsidR="005F3719">
              <w:rPr>
                <w:rFonts w:ascii="Times New Roman" w:eastAsia="Times New Roman" w:hAnsi="Times New Roman" w:cs="Times New Roman"/>
                <w:bCs/>
                <w:color w:val="000000"/>
                <w:sz w:val="18"/>
                <w:szCs w:val="18"/>
              </w:rPr>
              <w:t>ICRP stands for: ________________________</w:t>
            </w:r>
            <w:r w:rsidR="005F3719">
              <w:rPr>
                <w:rFonts w:ascii="Times New Roman" w:eastAsia="Times New Roman" w:hAnsi="Times New Roman" w:cs="Times New Roman"/>
                <w:bCs/>
                <w:color w:val="000000"/>
                <w:sz w:val="18"/>
                <w:szCs w:val="18"/>
              </w:rPr>
              <w:br/>
            </w:r>
            <w:r>
              <w:rPr>
                <w:rFonts w:ascii="Times New Roman" w:eastAsia="Times New Roman" w:hAnsi="Times New Roman" w:cs="Times New Roman"/>
                <w:bCs/>
                <w:color w:val="000000"/>
                <w:sz w:val="18"/>
                <w:szCs w:val="18"/>
              </w:rPr>
              <w:br/>
            </w:r>
            <w:r w:rsidRPr="00F072D3">
              <w:rPr>
                <w:rFonts w:ascii="Times New Roman" w:eastAsia="Times New Roman" w:hAnsi="Times New Roman" w:cs="Times New Roman"/>
                <w:bCs/>
                <w:sz w:val="18"/>
                <w:szCs w:val="18"/>
              </w:rPr>
              <w:t>Standards for Limiting radiation effective doses:</w:t>
            </w:r>
          </w:p>
          <w:tbl>
            <w:tblP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2790"/>
            </w:tblGrid>
            <w:tr w:rsidR="00F072D3" w:rsidRPr="00F072D3" w14:paraId="40475274" w14:textId="77777777" w:rsidTr="00F36CFC">
              <w:tc>
                <w:tcPr>
                  <w:tcW w:w="2477" w:type="dxa"/>
                  <w:vAlign w:val="center"/>
                </w:tcPr>
                <w:p w14:paraId="794C79F7"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Category</w:t>
                  </w:r>
                </w:p>
              </w:tc>
              <w:tc>
                <w:tcPr>
                  <w:tcW w:w="2790" w:type="dxa"/>
                  <w:vAlign w:val="center"/>
                </w:tcPr>
                <w:p w14:paraId="05EFF617"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Maximum yearly per capita effective dose</w:t>
                  </w:r>
                </w:p>
                <w:p w14:paraId="61C07F7C"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w:t>
                  </w:r>
                  <w:proofErr w:type="spellStart"/>
                  <w:r w:rsidRPr="00F072D3">
                    <w:rPr>
                      <w:rFonts w:ascii="Times New Roman" w:eastAsia="Times New Roman" w:hAnsi="Times New Roman" w:cs="Times New Roman"/>
                      <w:bCs/>
                      <w:sz w:val="18"/>
                      <w:szCs w:val="18"/>
                    </w:rPr>
                    <w:t>cSv</w:t>
                  </w:r>
                  <w:proofErr w:type="spellEnd"/>
                  <w:r w:rsidRPr="00F072D3">
                    <w:rPr>
                      <w:rFonts w:ascii="Times New Roman" w:eastAsia="Times New Roman" w:hAnsi="Times New Roman" w:cs="Times New Roman"/>
                      <w:bCs/>
                      <w:sz w:val="18"/>
                      <w:szCs w:val="18"/>
                    </w:rPr>
                    <w:t>/(</w:t>
                  </w:r>
                  <w:proofErr w:type="spellStart"/>
                  <w:proofErr w:type="gramStart"/>
                  <w:r w:rsidRPr="00F072D3">
                    <w:rPr>
                      <w:rFonts w:ascii="Times New Roman" w:eastAsia="Times New Roman" w:hAnsi="Times New Roman" w:cs="Times New Roman"/>
                      <w:bCs/>
                      <w:sz w:val="18"/>
                      <w:szCs w:val="18"/>
                    </w:rPr>
                    <w:t>person.year</w:t>
                  </w:r>
                  <w:proofErr w:type="spellEnd"/>
                  <w:proofErr w:type="gramEnd"/>
                  <w:r w:rsidRPr="00F072D3">
                    <w:rPr>
                      <w:rFonts w:ascii="Times New Roman" w:eastAsia="Times New Roman" w:hAnsi="Times New Roman" w:cs="Times New Roman"/>
                      <w:bCs/>
                      <w:sz w:val="18"/>
                      <w:szCs w:val="18"/>
                    </w:rPr>
                    <w:t>)]</w:t>
                  </w:r>
                </w:p>
                <w:p w14:paraId="30E79B8E" w14:textId="77777777" w:rsidR="00F072D3" w:rsidRPr="00F072D3" w:rsidRDefault="00F072D3" w:rsidP="00F072D3">
                  <w:pPr>
                    <w:spacing w:after="0" w:line="240" w:lineRule="auto"/>
                    <w:jc w:val="center"/>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[rem/(</w:t>
                  </w:r>
                  <w:proofErr w:type="spellStart"/>
                  <w:proofErr w:type="gramStart"/>
                  <w:r w:rsidRPr="00F072D3">
                    <w:rPr>
                      <w:rFonts w:ascii="Times New Roman" w:eastAsia="Times New Roman" w:hAnsi="Times New Roman" w:cs="Times New Roman"/>
                      <w:bCs/>
                      <w:sz w:val="18"/>
                      <w:szCs w:val="18"/>
                    </w:rPr>
                    <w:t>person.year</w:t>
                  </w:r>
                  <w:proofErr w:type="spellEnd"/>
                  <w:proofErr w:type="gramEnd"/>
                  <w:r w:rsidRPr="00F072D3">
                    <w:rPr>
                      <w:rFonts w:ascii="Times New Roman" w:eastAsia="Times New Roman" w:hAnsi="Times New Roman" w:cs="Times New Roman"/>
                      <w:bCs/>
                      <w:sz w:val="18"/>
                      <w:szCs w:val="18"/>
                    </w:rPr>
                    <w:t>)]</w:t>
                  </w:r>
                </w:p>
              </w:tc>
            </w:tr>
            <w:tr w:rsidR="00F072D3" w:rsidRPr="00F072D3" w14:paraId="060144A0" w14:textId="77777777" w:rsidTr="00F36CFC">
              <w:tc>
                <w:tcPr>
                  <w:tcW w:w="2477" w:type="dxa"/>
                </w:tcPr>
                <w:p w14:paraId="0B330B01" w14:textId="77777777" w:rsidR="00F072D3" w:rsidRPr="00F072D3" w:rsidRDefault="00F072D3" w:rsidP="00F072D3">
                  <w:pPr>
                    <w:spacing w:after="0" w:line="240" w:lineRule="auto"/>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Occupational workers</w:t>
                  </w:r>
                </w:p>
              </w:tc>
              <w:tc>
                <w:tcPr>
                  <w:tcW w:w="2790" w:type="dxa"/>
                </w:tcPr>
                <w:p w14:paraId="4039D731" w14:textId="77777777" w:rsidR="00F072D3" w:rsidRPr="00F072D3" w:rsidRDefault="00F072D3" w:rsidP="00F072D3">
                  <w:pPr>
                    <w:spacing w:after="0" w:line="240" w:lineRule="auto"/>
                    <w:jc w:val="center"/>
                    <w:rPr>
                      <w:rFonts w:ascii="Times New Roman" w:eastAsia="Times New Roman" w:hAnsi="Times New Roman" w:cs="Times New Roman"/>
                      <w:sz w:val="18"/>
                      <w:szCs w:val="18"/>
                    </w:rPr>
                  </w:pPr>
                </w:p>
              </w:tc>
            </w:tr>
            <w:tr w:rsidR="00F072D3" w:rsidRPr="00F072D3" w14:paraId="725A5541" w14:textId="77777777" w:rsidTr="00F36CFC">
              <w:tc>
                <w:tcPr>
                  <w:tcW w:w="2477" w:type="dxa"/>
                </w:tcPr>
                <w:p w14:paraId="79B26F16" w14:textId="77777777" w:rsidR="00F072D3" w:rsidRPr="00F072D3" w:rsidRDefault="00F072D3" w:rsidP="00F072D3">
                  <w:pPr>
                    <w:spacing w:after="0" w:line="240" w:lineRule="auto"/>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Members of the public</w:t>
                  </w:r>
                </w:p>
              </w:tc>
              <w:tc>
                <w:tcPr>
                  <w:tcW w:w="2790" w:type="dxa"/>
                </w:tcPr>
                <w:p w14:paraId="4D5C8B57" w14:textId="77777777" w:rsidR="00F072D3" w:rsidRPr="00F072D3" w:rsidRDefault="00F072D3" w:rsidP="00F072D3">
                  <w:pPr>
                    <w:spacing w:after="0" w:line="240" w:lineRule="auto"/>
                    <w:jc w:val="center"/>
                    <w:rPr>
                      <w:rFonts w:ascii="Times New Roman" w:eastAsia="Times New Roman" w:hAnsi="Times New Roman" w:cs="Times New Roman"/>
                      <w:sz w:val="18"/>
                      <w:szCs w:val="18"/>
                    </w:rPr>
                  </w:pPr>
                </w:p>
              </w:tc>
            </w:tr>
            <w:tr w:rsidR="00F072D3" w:rsidRPr="00F072D3" w14:paraId="665ED3E1" w14:textId="77777777" w:rsidTr="00F36CFC">
              <w:tc>
                <w:tcPr>
                  <w:tcW w:w="2477" w:type="dxa"/>
                </w:tcPr>
                <w:p w14:paraId="0E8597DA" w14:textId="77777777" w:rsidR="00F072D3" w:rsidRPr="00F072D3" w:rsidRDefault="00F072D3" w:rsidP="00F072D3">
                  <w:pPr>
                    <w:spacing w:after="0" w:line="240" w:lineRule="auto"/>
                    <w:rPr>
                      <w:rFonts w:ascii="Times New Roman" w:eastAsia="Times New Roman" w:hAnsi="Times New Roman" w:cs="Times New Roman"/>
                      <w:bCs/>
                      <w:sz w:val="18"/>
                      <w:szCs w:val="18"/>
                    </w:rPr>
                  </w:pPr>
                  <w:r w:rsidRPr="00F072D3">
                    <w:rPr>
                      <w:rFonts w:ascii="Times New Roman" w:eastAsia="Times New Roman" w:hAnsi="Times New Roman" w:cs="Times New Roman"/>
                      <w:bCs/>
                      <w:sz w:val="18"/>
                      <w:szCs w:val="18"/>
                    </w:rPr>
                    <w:t>Whole population average (all sources other than medical)</w:t>
                  </w:r>
                </w:p>
              </w:tc>
              <w:tc>
                <w:tcPr>
                  <w:tcW w:w="2790" w:type="dxa"/>
                </w:tcPr>
                <w:p w14:paraId="361F35C7" w14:textId="77777777" w:rsidR="00F072D3" w:rsidRPr="00F072D3" w:rsidRDefault="00F072D3" w:rsidP="00F072D3">
                  <w:pPr>
                    <w:spacing w:after="0" w:line="240" w:lineRule="auto"/>
                    <w:jc w:val="center"/>
                    <w:rPr>
                      <w:rFonts w:ascii="Times New Roman" w:eastAsia="Times New Roman" w:hAnsi="Times New Roman" w:cs="Times New Roman"/>
                      <w:sz w:val="18"/>
                      <w:szCs w:val="18"/>
                    </w:rPr>
                  </w:pPr>
                </w:p>
              </w:tc>
            </w:tr>
          </w:tbl>
          <w:p w14:paraId="46713FCC" w14:textId="0BB5ACEB" w:rsidR="00F072D3" w:rsidRPr="00F072D3" w:rsidRDefault="00F072D3" w:rsidP="00F072D3">
            <w:pPr>
              <w:spacing w:after="80" w:line="240" w:lineRule="auto"/>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br/>
            </w:r>
            <w:r w:rsidRPr="00F072D3">
              <w:rPr>
                <w:rFonts w:ascii="Times New Roman" w:eastAsia="Times New Roman" w:hAnsi="Times New Roman" w:cs="Times New Roman"/>
                <w:sz w:val="20"/>
                <w:szCs w:val="20"/>
              </w:rPr>
              <w:t>For nonionizing radiation define the Specific Absorption Rate (SAR).</w:t>
            </w:r>
            <w:r w:rsidRPr="00F072D3">
              <w:rPr>
                <w:rFonts w:ascii="Times New Roman" w:eastAsia="Times New Roman" w:hAnsi="Times New Roman" w:cs="Times New Roman"/>
                <w:b/>
                <w:bCs/>
                <w:sz w:val="20"/>
                <w:szCs w:val="20"/>
              </w:rPr>
              <w:t xml:space="preserve"> </w:t>
            </w:r>
            <w:r w:rsidRPr="00F072D3">
              <w:rPr>
                <w:rFonts w:ascii="Times New Roman" w:eastAsia="Times New Roman" w:hAnsi="Times New Roman" w:cs="Times New Roman"/>
                <w:b/>
                <w:bCs/>
                <w:sz w:val="20"/>
                <w:szCs w:val="20"/>
              </w:rPr>
              <w:br/>
            </w:r>
            <w:r w:rsidRPr="00F072D3">
              <w:rPr>
                <w:rFonts w:ascii="Times New Roman" w:eastAsia="Times New Roman" w:hAnsi="Times New Roman" w:cs="Times New Roman"/>
                <w:sz w:val="20"/>
                <w:szCs w:val="20"/>
              </w:rPr>
              <w:t xml:space="preserve">The Federal Communications Commission (FCC) and the Federal Drug Administration (FDA) regulate cell phones in the USA.  The FCC requires that all cell phones sold in the USA have an SAR of </w:t>
            </w:r>
            <w:r w:rsidR="005F3719">
              <w:rPr>
                <w:rFonts w:ascii="Times New Roman" w:eastAsia="Times New Roman" w:hAnsi="Times New Roman" w:cs="Times New Roman"/>
                <w:sz w:val="20"/>
                <w:szCs w:val="20"/>
              </w:rPr>
              <w:t>-----------</w:t>
            </w:r>
            <w:r w:rsidRPr="00F072D3">
              <w:rPr>
                <w:rFonts w:ascii="Times New Roman" w:eastAsia="Times New Roman" w:hAnsi="Times New Roman" w:cs="Times New Roman"/>
                <w:sz w:val="20"/>
                <w:szCs w:val="20"/>
              </w:rPr>
              <w:t xml:space="preserve"> [Watts/kg] or less.</w:t>
            </w:r>
          </w:p>
        </w:tc>
      </w:tr>
      <w:tr w:rsidR="00925C18" w:rsidRPr="009F3CE2" w14:paraId="070AC043"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3A30B9" w14:textId="099B3A7F" w:rsidR="00925C18" w:rsidRPr="00275E8A"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39</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6C0991" w14:textId="77761B12"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4/29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7C9EF" w14:textId="3F319E93" w:rsidR="00925C18" w:rsidRPr="00275E8A"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r w:rsidR="00D57913">
              <w:rPr>
                <w:rStyle w:val="Strong"/>
                <w:rFonts w:ascii="Times New Roman" w:hAnsi="Times New Roman" w:cs="Times New Roman"/>
                <w:b w:val="0"/>
                <w:sz w:val="18"/>
                <w:szCs w:val="18"/>
              </w:rPr>
              <w:t>1</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CA8986" w14:textId="77777777" w:rsidR="00925C18" w:rsidRDefault="00925C18"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p>
        </w:tc>
      </w:tr>
      <w:tr w:rsidR="00925C18" w:rsidRPr="009F3CE2" w14:paraId="07087058"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7E1A2B" w14:textId="1D92768D" w:rsidR="00925C18" w:rsidRDefault="00925C18" w:rsidP="000C1BB0">
            <w:pPr>
              <w:spacing w:after="0" w:line="15" w:lineRule="atLeast"/>
              <w:rPr>
                <w:rStyle w:val="Strong"/>
                <w:rFonts w:ascii="Times New Roman" w:hAnsi="Times New Roman" w:cs="Times New Roman"/>
                <w:b w:val="0"/>
                <w:sz w:val="18"/>
                <w:szCs w:val="18"/>
              </w:rPr>
            </w:pPr>
            <w:r>
              <w:rPr>
                <w:rStyle w:val="Strong"/>
                <w:rFonts w:ascii="Times New Roman" w:hAnsi="Times New Roman" w:cs="Times New Roman"/>
                <w:b w:val="0"/>
                <w:sz w:val="18"/>
                <w:szCs w:val="18"/>
              </w:rPr>
              <w:t>40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BE94B2" w14:textId="0DA2A9EE" w:rsidR="00925C18"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5/1</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5B6FE4" w14:textId="472A3708" w:rsidR="00925C18" w:rsidRDefault="00925C18"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w:t>
            </w:r>
            <w:r w:rsidR="00D57913">
              <w:rPr>
                <w:rStyle w:val="Strong"/>
                <w:rFonts w:ascii="Times New Roman" w:hAnsi="Times New Roman" w:cs="Times New Roman"/>
                <w:b w:val="0"/>
                <w:sz w:val="18"/>
                <w:szCs w:val="18"/>
              </w:rPr>
              <w:t>9</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E06827" w14:textId="77777777" w:rsidR="00925C18" w:rsidRDefault="00925C18"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p>
        </w:tc>
      </w:tr>
      <w:tr w:rsidR="00925C18" w:rsidRPr="009F3CE2" w14:paraId="7B62010E" w14:textId="77777777" w:rsidTr="002E0BD6">
        <w:trPr>
          <w:trHeight w:val="25"/>
          <w:tblCellSpacing w:w="15" w:type="dxa"/>
        </w:trPr>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2C60C8" w14:textId="77777777" w:rsidR="00925C18" w:rsidRDefault="00925C18" w:rsidP="000C1BB0">
            <w:pPr>
              <w:spacing w:after="0" w:line="15" w:lineRule="atLeast"/>
              <w:rPr>
                <w:rStyle w:val="Strong"/>
                <w:rFonts w:ascii="Times New Roman" w:hAnsi="Times New Roman" w:cs="Times New Roman"/>
                <w:b w:val="0"/>
                <w:sz w:val="18"/>
                <w:szCs w:val="18"/>
              </w:rPr>
            </w:pP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89A708" w14:textId="15862536" w:rsidR="00925C18" w:rsidRDefault="00D57913" w:rsidP="000C1BB0">
            <w:pPr>
              <w:spacing w:after="0"/>
              <w:rPr>
                <w:rStyle w:val="Strong"/>
                <w:rFonts w:ascii="Times New Roman" w:hAnsi="Times New Roman" w:cs="Times New Roman"/>
                <w:b w:val="0"/>
                <w:sz w:val="18"/>
                <w:szCs w:val="18"/>
              </w:rPr>
            </w:pPr>
            <w:r>
              <w:rPr>
                <w:rStyle w:val="Strong"/>
                <w:rFonts w:ascii="Times New Roman" w:hAnsi="Times New Roman" w:cs="Times New Roman"/>
                <w:b w:val="0"/>
                <w:sz w:val="18"/>
                <w:szCs w:val="18"/>
              </w:rPr>
              <w:t>5/9</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D9B799" w14:textId="7EB53B19" w:rsidR="00925C18" w:rsidRPr="00D57913" w:rsidRDefault="00D57913" w:rsidP="000C1BB0">
            <w:pPr>
              <w:spacing w:after="0"/>
              <w:rPr>
                <w:rStyle w:val="Strong"/>
                <w:rFonts w:ascii="Times New Roman" w:hAnsi="Times New Roman" w:cs="Times New Roman"/>
                <w:bCs w:val="0"/>
                <w:sz w:val="18"/>
                <w:szCs w:val="18"/>
              </w:rPr>
            </w:pPr>
            <w:r w:rsidRPr="00D57913">
              <w:rPr>
                <w:rStyle w:val="Strong"/>
                <w:rFonts w:ascii="Times New Roman" w:hAnsi="Times New Roman" w:cs="Times New Roman"/>
                <w:bCs w:val="0"/>
                <w:sz w:val="18"/>
                <w:szCs w:val="18"/>
              </w:rPr>
              <w:t>Final Exam</w:t>
            </w:r>
          </w:p>
        </w:tc>
        <w:tc>
          <w:tcPr>
            <w:tcW w:w="3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652C52" w14:textId="1E736985" w:rsidR="00925C18" w:rsidRDefault="00D57913" w:rsidP="000C1BB0">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18"/>
                <w:szCs w:val="18"/>
              </w:rPr>
            </w:pPr>
            <w:r>
              <w:rPr>
                <w:b/>
                <w:bCs/>
                <w:sz w:val="20"/>
                <w:szCs w:val="20"/>
              </w:rPr>
              <w:t>8:00-11:00 a.m., Thursday, May 9</w:t>
            </w:r>
          </w:p>
        </w:tc>
      </w:tr>
    </w:tbl>
    <w:p w14:paraId="54E92169" w14:textId="3955D190" w:rsidR="005C6238" w:rsidRPr="00966C1C" w:rsidRDefault="005C6238" w:rsidP="002C05C8">
      <w:pPr>
        <w:rPr>
          <w:bCs/>
        </w:rPr>
      </w:pPr>
    </w:p>
    <w:p w14:paraId="6726BD8F" w14:textId="06E3B733" w:rsidR="004D7A24" w:rsidRPr="00DF332C" w:rsidRDefault="005026E7" w:rsidP="00B65FF9">
      <w:pPr>
        <w:pStyle w:val="NormalWeb"/>
        <w:tabs>
          <w:tab w:val="left" w:pos="1788"/>
          <w:tab w:val="center" w:pos="4801"/>
        </w:tabs>
        <w:autoSpaceDE w:val="0"/>
        <w:spacing w:before="0" w:beforeAutospacing="0" w:after="0" w:afterAutospacing="0"/>
        <w:rPr>
          <w:rFonts w:ascii="Times New Roman" w:hAnsi="Times New Roman" w:cs="Times New Roman"/>
          <w:bCs/>
          <w:sz w:val="20"/>
          <w:szCs w:val="20"/>
        </w:rPr>
      </w:pPr>
      <w:r w:rsidRPr="00B65FF9">
        <w:rPr>
          <w:rFonts w:ascii="Times New Roman" w:hAnsi="Times New Roman" w:cs="Times New Roman"/>
          <w:b/>
          <w:bCs/>
          <w:color w:val="990000"/>
          <w:sz w:val="20"/>
          <w:szCs w:val="20"/>
          <w:u w:val="single"/>
        </w:rPr>
        <w:t>Assi</w:t>
      </w:r>
      <w:r w:rsidR="004D7A24" w:rsidRPr="00B65FF9">
        <w:rPr>
          <w:rFonts w:ascii="Times New Roman" w:hAnsi="Times New Roman" w:cs="Times New Roman"/>
          <w:b/>
          <w:bCs/>
          <w:color w:val="990000"/>
          <w:sz w:val="20"/>
          <w:szCs w:val="20"/>
          <w:u w:val="single"/>
        </w:rPr>
        <w:t>gnments Policy</w:t>
      </w:r>
    </w:p>
    <w:p w14:paraId="5442F1E9" w14:textId="77777777" w:rsidR="001847B1" w:rsidRPr="00B65FF9" w:rsidRDefault="001847B1" w:rsidP="00B65FF9">
      <w:pPr>
        <w:pStyle w:val="NormalWeb"/>
        <w:tabs>
          <w:tab w:val="left" w:pos="1788"/>
          <w:tab w:val="center" w:pos="4801"/>
        </w:tabs>
        <w:autoSpaceDE w:val="0"/>
        <w:spacing w:before="0" w:beforeAutospacing="0" w:after="0" w:afterAutospacing="0"/>
        <w:rPr>
          <w:rFonts w:ascii="Times New Roman" w:hAnsi="Times New Roman" w:cs="Times New Roman"/>
          <w:sz w:val="20"/>
          <w:szCs w:val="20"/>
        </w:rPr>
      </w:pPr>
    </w:p>
    <w:p w14:paraId="321F08B6" w14:textId="77777777" w:rsidR="007E2F34"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Assignments will be turned in at the beginning of the class period, one week from the day they are assigned.</w:t>
      </w:r>
      <w:r w:rsidR="005026E7" w:rsidRPr="00B65FF9">
        <w:rPr>
          <w:rFonts w:ascii="Times New Roman" w:hAnsi="Times New Roman" w:cs="Times New Roman"/>
          <w:sz w:val="20"/>
          <w:szCs w:val="20"/>
        </w:rPr>
        <w:t xml:space="preserve"> </w:t>
      </w:r>
    </w:p>
    <w:p w14:paraId="2747651E" w14:textId="34DD8AB5" w:rsidR="005026E7" w:rsidRPr="00B65FF9" w:rsidRDefault="007E2F34" w:rsidP="00B65FF9">
      <w:pPr>
        <w:spacing w:after="0"/>
        <w:jc w:val="both"/>
        <w:rPr>
          <w:rFonts w:ascii="Times New Roman" w:hAnsi="Times New Roman" w:cs="Times New Roman"/>
          <w:sz w:val="20"/>
          <w:szCs w:val="20"/>
        </w:rPr>
      </w:pPr>
      <w:r>
        <w:rPr>
          <w:rFonts w:ascii="Times New Roman" w:hAnsi="Times New Roman" w:cs="Times New Roman"/>
          <w:sz w:val="20"/>
          <w:szCs w:val="20"/>
        </w:rPr>
        <w:t>They need to be submitted earlier when tests are scheduled.</w:t>
      </w:r>
    </w:p>
    <w:p w14:paraId="78FEF1D5" w14:textId="0E1EBE11"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The first five minutes of the class period will be devoted for turning </w:t>
      </w:r>
      <w:proofErr w:type="gramStart"/>
      <w:r w:rsidRPr="00B65FF9">
        <w:rPr>
          <w:rFonts w:ascii="Times New Roman" w:hAnsi="Times New Roman" w:cs="Times New Roman"/>
          <w:sz w:val="20"/>
          <w:szCs w:val="20"/>
        </w:rPr>
        <w:t>in, and</w:t>
      </w:r>
      <w:proofErr w:type="gramEnd"/>
      <w:r w:rsidRPr="00B65FF9">
        <w:rPr>
          <w:rFonts w:ascii="Times New Roman" w:hAnsi="Times New Roman" w:cs="Times New Roman"/>
          <w:sz w:val="20"/>
          <w:szCs w:val="20"/>
        </w:rPr>
        <w:t xml:space="preserve"> returning graded assignments.</w:t>
      </w:r>
      <w:r w:rsidR="005026E7" w:rsidRPr="00B65FF9">
        <w:rPr>
          <w:rFonts w:ascii="Times New Roman" w:hAnsi="Times New Roman" w:cs="Times New Roman"/>
          <w:sz w:val="20"/>
          <w:szCs w:val="20"/>
        </w:rPr>
        <w:t xml:space="preserve"> </w:t>
      </w:r>
      <w:r w:rsidR="00925C18">
        <w:rPr>
          <w:rFonts w:ascii="Times New Roman" w:hAnsi="Times New Roman" w:cs="Times New Roman"/>
          <w:sz w:val="20"/>
          <w:szCs w:val="20"/>
        </w:rPr>
        <w:br/>
      </w:r>
    </w:p>
    <w:p w14:paraId="67907296"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Late assignments will be assigned only a partial grade.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 xml:space="preserve">Please try to submit them on time since once the assignments are graded and returned to the class, late assignments cannot be accepted any more. </w:t>
      </w:r>
    </w:p>
    <w:p w14:paraId="2B88C839"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If you are having difficulties with an assignment, you are encouraged to seek help from the teaching assistants </w:t>
      </w:r>
      <w:r w:rsidR="005026E7" w:rsidRPr="00B65FF9">
        <w:rPr>
          <w:rFonts w:ascii="Times New Roman" w:hAnsi="Times New Roman" w:cs="Times New Roman"/>
          <w:sz w:val="20"/>
          <w:szCs w:val="20"/>
        </w:rPr>
        <w:t xml:space="preserve">(TAs) </w:t>
      </w:r>
      <w:r w:rsidRPr="00B65FF9">
        <w:rPr>
          <w:rFonts w:ascii="Times New Roman" w:hAnsi="Times New Roman" w:cs="Times New Roman"/>
          <w:sz w:val="20"/>
          <w:szCs w:val="20"/>
        </w:rPr>
        <w:t>during their office hours.</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Questions may be e</w:t>
      </w:r>
      <w:r w:rsidR="00566660" w:rsidRPr="00B65FF9">
        <w:rPr>
          <w:rFonts w:ascii="Times New Roman" w:hAnsi="Times New Roman" w:cs="Times New Roman"/>
          <w:sz w:val="20"/>
          <w:szCs w:val="20"/>
        </w:rPr>
        <w:t>-</w:t>
      </w:r>
      <w:r w:rsidRPr="00B65FF9">
        <w:rPr>
          <w:rFonts w:ascii="Times New Roman" w:hAnsi="Times New Roman" w:cs="Times New Roman"/>
          <w:sz w:val="20"/>
          <w:szCs w:val="20"/>
        </w:rPr>
        <w:t xml:space="preserve">mailed to </w:t>
      </w:r>
      <w:r w:rsidR="00566660" w:rsidRPr="00B65FF9">
        <w:rPr>
          <w:rFonts w:ascii="Times New Roman" w:hAnsi="Times New Roman" w:cs="Times New Roman"/>
          <w:sz w:val="20"/>
          <w:szCs w:val="20"/>
        </w:rPr>
        <w:t xml:space="preserve">the </w:t>
      </w:r>
      <w:r w:rsidRPr="00B65FF9">
        <w:rPr>
          <w:rFonts w:ascii="Times New Roman" w:hAnsi="Times New Roman" w:cs="Times New Roman"/>
          <w:sz w:val="20"/>
          <w:szCs w:val="20"/>
        </w:rPr>
        <w:t xml:space="preserve">TA's, but face-to-face interaction is </w:t>
      </w:r>
      <w:r w:rsidR="00C202E2" w:rsidRPr="00B65FF9">
        <w:rPr>
          <w:rFonts w:ascii="Times New Roman" w:hAnsi="Times New Roman" w:cs="Times New Roman"/>
          <w:sz w:val="20"/>
          <w:szCs w:val="20"/>
        </w:rPr>
        <w:t>more beneficial</w:t>
      </w:r>
      <w:r w:rsidRPr="00B65FF9">
        <w:rPr>
          <w:rFonts w:ascii="Times New Roman" w:hAnsi="Times New Roman" w:cs="Times New Roman"/>
          <w:sz w:val="20"/>
          <w:szCs w:val="20"/>
        </w:rPr>
        <w:t>.</w:t>
      </w:r>
    </w:p>
    <w:p w14:paraId="3976037B"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Although you are encouraged to consult with each other if you are having difficulties, you are kindly expected to submit work that shows your individual effort.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Please do not submit a copy of another person's work as your own.</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Copies of other people's assignments are not conducive to learning, and are unacceptable.</w:t>
      </w:r>
      <w:r w:rsidR="005026E7" w:rsidRPr="00B65FF9">
        <w:rPr>
          <w:rFonts w:ascii="Times New Roman" w:hAnsi="Times New Roman" w:cs="Times New Roman"/>
          <w:sz w:val="20"/>
          <w:szCs w:val="20"/>
        </w:rPr>
        <w:t xml:space="preserve"> </w:t>
      </w:r>
    </w:p>
    <w:p w14:paraId="7F70582D" w14:textId="38909C56" w:rsidR="004D7A24"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For further information, please read the </w:t>
      </w:r>
      <w:r w:rsidR="00C202E2" w:rsidRPr="00B65FF9">
        <w:rPr>
          <w:rFonts w:ascii="Times New Roman" w:hAnsi="Times New Roman" w:cs="Times New Roman"/>
          <w:sz w:val="20"/>
          <w:szCs w:val="20"/>
        </w:rPr>
        <w:t xml:space="preserve">detailed </w:t>
      </w:r>
      <w:r w:rsidRPr="00B65FF9">
        <w:rPr>
          <w:rFonts w:ascii="Times New Roman" w:hAnsi="Times New Roman" w:cs="Times New Roman"/>
          <w:sz w:val="20"/>
          <w:szCs w:val="20"/>
        </w:rPr>
        <w:t>as</w:t>
      </w:r>
      <w:r w:rsidR="00C202E2" w:rsidRPr="00B65FF9">
        <w:rPr>
          <w:rFonts w:ascii="Times New Roman" w:hAnsi="Times New Roman" w:cs="Times New Roman"/>
          <w:sz w:val="20"/>
          <w:szCs w:val="20"/>
        </w:rPr>
        <w:t>signments</w:t>
      </w:r>
      <w:r w:rsidRPr="00B65FF9">
        <w:rPr>
          <w:rFonts w:ascii="Times New Roman" w:hAnsi="Times New Roman" w:cs="Times New Roman"/>
          <w:sz w:val="20"/>
          <w:szCs w:val="20"/>
        </w:rPr>
        <w:t xml:space="preserve"> guidelines. </w:t>
      </w:r>
    </w:p>
    <w:sectPr w:rsidR="004D7A24" w:rsidRPr="00B65FF9" w:rsidSect="00AB3E8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E35B" w14:textId="77777777" w:rsidR="00E9275E" w:rsidRDefault="00E9275E" w:rsidP="00BD56BE">
      <w:r>
        <w:separator/>
      </w:r>
    </w:p>
  </w:endnote>
  <w:endnote w:type="continuationSeparator" w:id="0">
    <w:p w14:paraId="7AC87112" w14:textId="77777777" w:rsidR="00E9275E" w:rsidRDefault="00E9275E" w:rsidP="00B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Tunga"/>
    <w:panose1 w:val="00000400000000000000"/>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04ED" w14:textId="77777777" w:rsidR="00E9275E" w:rsidRDefault="00E9275E" w:rsidP="00BD56BE">
      <w:r>
        <w:separator/>
      </w:r>
    </w:p>
  </w:footnote>
  <w:footnote w:type="continuationSeparator" w:id="0">
    <w:p w14:paraId="155F8F6A" w14:textId="77777777" w:rsidR="00E9275E" w:rsidRDefault="00E9275E" w:rsidP="00BD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3.2pt;height:9pt;visibility:visible;mso-wrap-style:square" o:bullet="t">
        <v:imagedata r:id="rId1" o:title=""/>
      </v:shape>
    </w:pict>
  </w:numPicBullet>
  <w:abstractNum w:abstractNumId="0" w15:restartNumberingAfterBreak="0">
    <w:nsid w:val="FFFFFF7C"/>
    <w:multiLevelType w:val="singleLevel"/>
    <w:tmpl w:val="134A7B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32BD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B85D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CE0B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5261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78F0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44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3CF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84B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ECD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7DD0"/>
    <w:multiLevelType w:val="hybridMultilevel"/>
    <w:tmpl w:val="3EFC9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F7994"/>
    <w:multiLevelType w:val="hybridMultilevel"/>
    <w:tmpl w:val="C08EA9D2"/>
    <w:lvl w:ilvl="0" w:tplc="4D84397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E30778"/>
    <w:multiLevelType w:val="hybridMultilevel"/>
    <w:tmpl w:val="501E269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08320DCC"/>
    <w:multiLevelType w:val="hybridMultilevel"/>
    <w:tmpl w:val="C4CC61CA"/>
    <w:lvl w:ilvl="0" w:tplc="E1947CB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77298"/>
    <w:multiLevelType w:val="hybridMultilevel"/>
    <w:tmpl w:val="84F0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D6327"/>
    <w:multiLevelType w:val="hybridMultilevel"/>
    <w:tmpl w:val="9FC49A32"/>
    <w:lvl w:ilvl="0" w:tplc="B46AF0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05519EC"/>
    <w:multiLevelType w:val="hybridMultilevel"/>
    <w:tmpl w:val="2A22E6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74E33"/>
    <w:multiLevelType w:val="hybridMultilevel"/>
    <w:tmpl w:val="DD128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287E90"/>
    <w:multiLevelType w:val="hybridMultilevel"/>
    <w:tmpl w:val="828CC13A"/>
    <w:lvl w:ilvl="0" w:tplc="6782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B696F"/>
    <w:multiLevelType w:val="hybridMultilevel"/>
    <w:tmpl w:val="4860E3D2"/>
    <w:lvl w:ilvl="0" w:tplc="860ABA00">
      <w:start w:val="1"/>
      <w:numFmt w:val="bullet"/>
      <w:lvlText w:val=""/>
      <w:lvlPicBulletId w:val="0"/>
      <w:lvlJc w:val="left"/>
      <w:pPr>
        <w:tabs>
          <w:tab w:val="num" w:pos="720"/>
        </w:tabs>
        <w:ind w:left="720" w:hanging="360"/>
      </w:pPr>
      <w:rPr>
        <w:rFonts w:ascii="Symbol" w:hAnsi="Symbol" w:hint="default"/>
      </w:rPr>
    </w:lvl>
    <w:lvl w:ilvl="1" w:tplc="1F22B51A" w:tentative="1">
      <w:start w:val="1"/>
      <w:numFmt w:val="bullet"/>
      <w:lvlText w:val=""/>
      <w:lvlJc w:val="left"/>
      <w:pPr>
        <w:tabs>
          <w:tab w:val="num" w:pos="1440"/>
        </w:tabs>
        <w:ind w:left="1440" w:hanging="360"/>
      </w:pPr>
      <w:rPr>
        <w:rFonts w:ascii="Symbol" w:hAnsi="Symbol" w:hint="default"/>
      </w:rPr>
    </w:lvl>
    <w:lvl w:ilvl="2" w:tplc="30C8EB90" w:tentative="1">
      <w:start w:val="1"/>
      <w:numFmt w:val="bullet"/>
      <w:lvlText w:val=""/>
      <w:lvlJc w:val="left"/>
      <w:pPr>
        <w:tabs>
          <w:tab w:val="num" w:pos="2160"/>
        </w:tabs>
        <w:ind w:left="2160" w:hanging="360"/>
      </w:pPr>
      <w:rPr>
        <w:rFonts w:ascii="Symbol" w:hAnsi="Symbol" w:hint="default"/>
      </w:rPr>
    </w:lvl>
    <w:lvl w:ilvl="3" w:tplc="B5B09FB6" w:tentative="1">
      <w:start w:val="1"/>
      <w:numFmt w:val="bullet"/>
      <w:lvlText w:val=""/>
      <w:lvlJc w:val="left"/>
      <w:pPr>
        <w:tabs>
          <w:tab w:val="num" w:pos="2880"/>
        </w:tabs>
        <w:ind w:left="2880" w:hanging="360"/>
      </w:pPr>
      <w:rPr>
        <w:rFonts w:ascii="Symbol" w:hAnsi="Symbol" w:hint="default"/>
      </w:rPr>
    </w:lvl>
    <w:lvl w:ilvl="4" w:tplc="9426F824" w:tentative="1">
      <w:start w:val="1"/>
      <w:numFmt w:val="bullet"/>
      <w:lvlText w:val=""/>
      <w:lvlJc w:val="left"/>
      <w:pPr>
        <w:tabs>
          <w:tab w:val="num" w:pos="3600"/>
        </w:tabs>
        <w:ind w:left="3600" w:hanging="360"/>
      </w:pPr>
      <w:rPr>
        <w:rFonts w:ascii="Symbol" w:hAnsi="Symbol" w:hint="default"/>
      </w:rPr>
    </w:lvl>
    <w:lvl w:ilvl="5" w:tplc="37BA4024" w:tentative="1">
      <w:start w:val="1"/>
      <w:numFmt w:val="bullet"/>
      <w:lvlText w:val=""/>
      <w:lvlJc w:val="left"/>
      <w:pPr>
        <w:tabs>
          <w:tab w:val="num" w:pos="4320"/>
        </w:tabs>
        <w:ind w:left="4320" w:hanging="360"/>
      </w:pPr>
      <w:rPr>
        <w:rFonts w:ascii="Symbol" w:hAnsi="Symbol" w:hint="default"/>
      </w:rPr>
    </w:lvl>
    <w:lvl w:ilvl="6" w:tplc="35F8C1A2" w:tentative="1">
      <w:start w:val="1"/>
      <w:numFmt w:val="bullet"/>
      <w:lvlText w:val=""/>
      <w:lvlJc w:val="left"/>
      <w:pPr>
        <w:tabs>
          <w:tab w:val="num" w:pos="5040"/>
        </w:tabs>
        <w:ind w:left="5040" w:hanging="360"/>
      </w:pPr>
      <w:rPr>
        <w:rFonts w:ascii="Symbol" w:hAnsi="Symbol" w:hint="default"/>
      </w:rPr>
    </w:lvl>
    <w:lvl w:ilvl="7" w:tplc="1DA257E4" w:tentative="1">
      <w:start w:val="1"/>
      <w:numFmt w:val="bullet"/>
      <w:lvlText w:val=""/>
      <w:lvlJc w:val="left"/>
      <w:pPr>
        <w:tabs>
          <w:tab w:val="num" w:pos="5760"/>
        </w:tabs>
        <w:ind w:left="5760" w:hanging="360"/>
      </w:pPr>
      <w:rPr>
        <w:rFonts w:ascii="Symbol" w:hAnsi="Symbol" w:hint="default"/>
      </w:rPr>
    </w:lvl>
    <w:lvl w:ilvl="8" w:tplc="21CAC6E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47C67F7"/>
    <w:multiLevelType w:val="hybridMultilevel"/>
    <w:tmpl w:val="5AC0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47551"/>
    <w:multiLevelType w:val="hybridMultilevel"/>
    <w:tmpl w:val="D01E9214"/>
    <w:lvl w:ilvl="0" w:tplc="96C0EB2E">
      <w:start w:val="1"/>
      <w:numFmt w:val="bullet"/>
      <w:lvlText w:val=""/>
      <w:lvlPicBulletId w:val="0"/>
      <w:lvlJc w:val="left"/>
      <w:pPr>
        <w:tabs>
          <w:tab w:val="num" w:pos="720"/>
        </w:tabs>
        <w:ind w:left="720" w:hanging="360"/>
      </w:pPr>
      <w:rPr>
        <w:rFonts w:ascii="Symbol" w:hAnsi="Symbol" w:hint="default"/>
      </w:rPr>
    </w:lvl>
    <w:lvl w:ilvl="1" w:tplc="C13801BE" w:tentative="1">
      <w:start w:val="1"/>
      <w:numFmt w:val="bullet"/>
      <w:lvlText w:val=""/>
      <w:lvlJc w:val="left"/>
      <w:pPr>
        <w:tabs>
          <w:tab w:val="num" w:pos="1440"/>
        </w:tabs>
        <w:ind w:left="1440" w:hanging="360"/>
      </w:pPr>
      <w:rPr>
        <w:rFonts w:ascii="Symbol" w:hAnsi="Symbol" w:hint="default"/>
      </w:rPr>
    </w:lvl>
    <w:lvl w:ilvl="2" w:tplc="1CF2F42E" w:tentative="1">
      <w:start w:val="1"/>
      <w:numFmt w:val="bullet"/>
      <w:lvlText w:val=""/>
      <w:lvlJc w:val="left"/>
      <w:pPr>
        <w:tabs>
          <w:tab w:val="num" w:pos="2160"/>
        </w:tabs>
        <w:ind w:left="2160" w:hanging="360"/>
      </w:pPr>
      <w:rPr>
        <w:rFonts w:ascii="Symbol" w:hAnsi="Symbol" w:hint="default"/>
      </w:rPr>
    </w:lvl>
    <w:lvl w:ilvl="3" w:tplc="2B1AD85A" w:tentative="1">
      <w:start w:val="1"/>
      <w:numFmt w:val="bullet"/>
      <w:lvlText w:val=""/>
      <w:lvlJc w:val="left"/>
      <w:pPr>
        <w:tabs>
          <w:tab w:val="num" w:pos="2880"/>
        </w:tabs>
        <w:ind w:left="2880" w:hanging="360"/>
      </w:pPr>
      <w:rPr>
        <w:rFonts w:ascii="Symbol" w:hAnsi="Symbol" w:hint="default"/>
      </w:rPr>
    </w:lvl>
    <w:lvl w:ilvl="4" w:tplc="A63841C2" w:tentative="1">
      <w:start w:val="1"/>
      <w:numFmt w:val="bullet"/>
      <w:lvlText w:val=""/>
      <w:lvlJc w:val="left"/>
      <w:pPr>
        <w:tabs>
          <w:tab w:val="num" w:pos="3600"/>
        </w:tabs>
        <w:ind w:left="3600" w:hanging="360"/>
      </w:pPr>
      <w:rPr>
        <w:rFonts w:ascii="Symbol" w:hAnsi="Symbol" w:hint="default"/>
      </w:rPr>
    </w:lvl>
    <w:lvl w:ilvl="5" w:tplc="2EDC27FC" w:tentative="1">
      <w:start w:val="1"/>
      <w:numFmt w:val="bullet"/>
      <w:lvlText w:val=""/>
      <w:lvlJc w:val="left"/>
      <w:pPr>
        <w:tabs>
          <w:tab w:val="num" w:pos="4320"/>
        </w:tabs>
        <w:ind w:left="4320" w:hanging="360"/>
      </w:pPr>
      <w:rPr>
        <w:rFonts w:ascii="Symbol" w:hAnsi="Symbol" w:hint="default"/>
      </w:rPr>
    </w:lvl>
    <w:lvl w:ilvl="6" w:tplc="4142F35E" w:tentative="1">
      <w:start w:val="1"/>
      <w:numFmt w:val="bullet"/>
      <w:lvlText w:val=""/>
      <w:lvlJc w:val="left"/>
      <w:pPr>
        <w:tabs>
          <w:tab w:val="num" w:pos="5040"/>
        </w:tabs>
        <w:ind w:left="5040" w:hanging="360"/>
      </w:pPr>
      <w:rPr>
        <w:rFonts w:ascii="Symbol" w:hAnsi="Symbol" w:hint="default"/>
      </w:rPr>
    </w:lvl>
    <w:lvl w:ilvl="7" w:tplc="09240316" w:tentative="1">
      <w:start w:val="1"/>
      <w:numFmt w:val="bullet"/>
      <w:lvlText w:val=""/>
      <w:lvlJc w:val="left"/>
      <w:pPr>
        <w:tabs>
          <w:tab w:val="num" w:pos="5760"/>
        </w:tabs>
        <w:ind w:left="5760" w:hanging="360"/>
      </w:pPr>
      <w:rPr>
        <w:rFonts w:ascii="Symbol" w:hAnsi="Symbol" w:hint="default"/>
      </w:rPr>
    </w:lvl>
    <w:lvl w:ilvl="8" w:tplc="A732AF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DAA0E5C"/>
    <w:multiLevelType w:val="hybridMultilevel"/>
    <w:tmpl w:val="3A064634"/>
    <w:lvl w:ilvl="0" w:tplc="AFF6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77261"/>
    <w:multiLevelType w:val="hybridMultilevel"/>
    <w:tmpl w:val="202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C0173"/>
    <w:multiLevelType w:val="hybridMultilevel"/>
    <w:tmpl w:val="5DD4F4AC"/>
    <w:lvl w:ilvl="0" w:tplc="EFB23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77192"/>
    <w:multiLevelType w:val="hybridMultilevel"/>
    <w:tmpl w:val="E01E9990"/>
    <w:lvl w:ilvl="0" w:tplc="8C24C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E7392"/>
    <w:multiLevelType w:val="hybridMultilevel"/>
    <w:tmpl w:val="9A00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930D6"/>
    <w:multiLevelType w:val="hybridMultilevel"/>
    <w:tmpl w:val="61F8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42EBD"/>
    <w:multiLevelType w:val="hybridMultilevel"/>
    <w:tmpl w:val="EE98E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03B1E"/>
    <w:multiLevelType w:val="hybridMultilevel"/>
    <w:tmpl w:val="8B4EAACE"/>
    <w:lvl w:ilvl="0" w:tplc="5A6680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F4B95"/>
    <w:multiLevelType w:val="singleLevel"/>
    <w:tmpl w:val="FCA84708"/>
    <w:lvl w:ilvl="0">
      <w:start w:val="1"/>
      <w:numFmt w:val="decimal"/>
      <w:lvlText w:val="%1."/>
      <w:lvlJc w:val="left"/>
      <w:pPr>
        <w:tabs>
          <w:tab w:val="num" w:pos="360"/>
        </w:tabs>
        <w:ind w:left="360" w:hanging="360"/>
      </w:pPr>
      <w:rPr>
        <w:b w:val="0"/>
      </w:rPr>
    </w:lvl>
  </w:abstractNum>
  <w:abstractNum w:abstractNumId="31" w15:restartNumberingAfterBreak="0">
    <w:nsid w:val="54284711"/>
    <w:multiLevelType w:val="hybridMultilevel"/>
    <w:tmpl w:val="CCD2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E7E32"/>
    <w:multiLevelType w:val="hybridMultilevel"/>
    <w:tmpl w:val="9D042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823DD8"/>
    <w:multiLevelType w:val="singleLevel"/>
    <w:tmpl w:val="EEAA8EF8"/>
    <w:lvl w:ilvl="0">
      <w:start w:val="1"/>
      <w:numFmt w:val="decimal"/>
      <w:lvlText w:val="%1."/>
      <w:legacy w:legacy="1" w:legacySpace="120" w:legacyIndent="360"/>
      <w:lvlJc w:val="left"/>
      <w:pPr>
        <w:ind w:left="720" w:hanging="360"/>
      </w:pPr>
    </w:lvl>
  </w:abstractNum>
  <w:abstractNum w:abstractNumId="34" w15:restartNumberingAfterBreak="0">
    <w:nsid w:val="644B4DFC"/>
    <w:multiLevelType w:val="hybridMultilevel"/>
    <w:tmpl w:val="54DA9CCC"/>
    <w:lvl w:ilvl="0" w:tplc="A78A084A">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5" w15:restartNumberingAfterBreak="0">
    <w:nsid w:val="6D95474B"/>
    <w:multiLevelType w:val="hybridMultilevel"/>
    <w:tmpl w:val="2834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16BF7"/>
    <w:multiLevelType w:val="hybridMultilevel"/>
    <w:tmpl w:val="17C420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D812FA"/>
    <w:multiLevelType w:val="hybridMultilevel"/>
    <w:tmpl w:val="92D2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75AEB"/>
    <w:multiLevelType w:val="hybridMultilevel"/>
    <w:tmpl w:val="B69E66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965351">
    <w:abstractNumId w:val="9"/>
  </w:num>
  <w:num w:numId="2" w16cid:durableId="421993530">
    <w:abstractNumId w:val="7"/>
  </w:num>
  <w:num w:numId="3" w16cid:durableId="601959621">
    <w:abstractNumId w:val="6"/>
  </w:num>
  <w:num w:numId="4" w16cid:durableId="1022785628">
    <w:abstractNumId w:val="5"/>
  </w:num>
  <w:num w:numId="5" w16cid:durableId="817960131">
    <w:abstractNumId w:val="4"/>
  </w:num>
  <w:num w:numId="6" w16cid:durableId="1686666616">
    <w:abstractNumId w:val="8"/>
  </w:num>
  <w:num w:numId="7" w16cid:durableId="244608090">
    <w:abstractNumId w:val="3"/>
  </w:num>
  <w:num w:numId="8" w16cid:durableId="284848181">
    <w:abstractNumId w:val="2"/>
  </w:num>
  <w:num w:numId="9" w16cid:durableId="555238485">
    <w:abstractNumId w:val="1"/>
  </w:num>
  <w:num w:numId="10" w16cid:durableId="692851110">
    <w:abstractNumId w:val="0"/>
  </w:num>
  <w:num w:numId="11" w16cid:durableId="385421553">
    <w:abstractNumId w:val="28"/>
  </w:num>
  <w:num w:numId="12" w16cid:durableId="1241791698">
    <w:abstractNumId w:val="32"/>
  </w:num>
  <w:num w:numId="13" w16cid:durableId="1066949797">
    <w:abstractNumId w:val="38"/>
  </w:num>
  <w:num w:numId="14" w16cid:durableId="1559242067">
    <w:abstractNumId w:val="23"/>
  </w:num>
  <w:num w:numId="15" w16cid:durableId="1510097091">
    <w:abstractNumId w:val="29"/>
  </w:num>
  <w:num w:numId="16" w16cid:durableId="1940942229">
    <w:abstractNumId w:val="11"/>
  </w:num>
  <w:num w:numId="17" w16cid:durableId="1389958495">
    <w:abstractNumId w:val="13"/>
  </w:num>
  <w:num w:numId="18" w16cid:durableId="1565722718">
    <w:abstractNumId w:val="21"/>
  </w:num>
  <w:num w:numId="19" w16cid:durableId="569922866">
    <w:abstractNumId w:val="16"/>
  </w:num>
  <w:num w:numId="20" w16cid:durableId="650520813">
    <w:abstractNumId w:val="31"/>
  </w:num>
  <w:num w:numId="21" w16cid:durableId="410390734">
    <w:abstractNumId w:val="12"/>
  </w:num>
  <w:num w:numId="22" w16cid:durableId="170997239">
    <w:abstractNumId w:val="14"/>
  </w:num>
  <w:num w:numId="23" w16cid:durableId="107435776">
    <w:abstractNumId w:val="10"/>
  </w:num>
  <w:num w:numId="24" w16cid:durableId="1695644254">
    <w:abstractNumId w:val="17"/>
  </w:num>
  <w:num w:numId="25" w16cid:durableId="1344819591">
    <w:abstractNumId w:val="36"/>
  </w:num>
  <w:num w:numId="26" w16cid:durableId="1443961043">
    <w:abstractNumId w:val="27"/>
  </w:num>
  <w:num w:numId="27" w16cid:durableId="316961781">
    <w:abstractNumId w:val="19"/>
  </w:num>
  <w:num w:numId="28" w16cid:durableId="1322350408">
    <w:abstractNumId w:val="33"/>
  </w:num>
  <w:num w:numId="29" w16cid:durableId="1347710488">
    <w:abstractNumId w:val="26"/>
  </w:num>
  <w:num w:numId="30" w16cid:durableId="1060636871">
    <w:abstractNumId w:val="15"/>
  </w:num>
  <w:num w:numId="31" w16cid:durableId="975110416">
    <w:abstractNumId w:val="24"/>
  </w:num>
  <w:num w:numId="32" w16cid:durableId="1460805151">
    <w:abstractNumId w:val="18"/>
  </w:num>
  <w:num w:numId="33" w16cid:durableId="1065644585">
    <w:abstractNumId w:val="22"/>
  </w:num>
  <w:num w:numId="34" w16cid:durableId="121534969">
    <w:abstractNumId w:val="35"/>
  </w:num>
  <w:num w:numId="35" w16cid:durableId="487988676">
    <w:abstractNumId w:val="20"/>
  </w:num>
  <w:num w:numId="36" w16cid:durableId="1206795619">
    <w:abstractNumId w:val="25"/>
  </w:num>
  <w:num w:numId="37" w16cid:durableId="700056610">
    <w:abstractNumId w:val="37"/>
  </w:num>
  <w:num w:numId="38" w16cid:durableId="1798059650">
    <w:abstractNumId w:val="34"/>
  </w:num>
  <w:num w:numId="39" w16cid:durableId="1350137476">
    <w:abstractNumId w:val="3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81"/>
    <w:rsid w:val="00000DBA"/>
    <w:rsid w:val="0000158B"/>
    <w:rsid w:val="00001953"/>
    <w:rsid w:val="00002050"/>
    <w:rsid w:val="000039F8"/>
    <w:rsid w:val="0000422A"/>
    <w:rsid w:val="00004264"/>
    <w:rsid w:val="00006B22"/>
    <w:rsid w:val="000073D4"/>
    <w:rsid w:val="00007446"/>
    <w:rsid w:val="0000794D"/>
    <w:rsid w:val="00007BB8"/>
    <w:rsid w:val="00007E57"/>
    <w:rsid w:val="0001013F"/>
    <w:rsid w:val="00011088"/>
    <w:rsid w:val="000114CF"/>
    <w:rsid w:val="00011823"/>
    <w:rsid w:val="000119A6"/>
    <w:rsid w:val="00011BDC"/>
    <w:rsid w:val="00011C73"/>
    <w:rsid w:val="000122C4"/>
    <w:rsid w:val="0001243C"/>
    <w:rsid w:val="00012623"/>
    <w:rsid w:val="00013A50"/>
    <w:rsid w:val="00013CC9"/>
    <w:rsid w:val="0001460E"/>
    <w:rsid w:val="0001481D"/>
    <w:rsid w:val="00014D36"/>
    <w:rsid w:val="00015101"/>
    <w:rsid w:val="000156F7"/>
    <w:rsid w:val="00015937"/>
    <w:rsid w:val="000175B2"/>
    <w:rsid w:val="00017E3E"/>
    <w:rsid w:val="00017E50"/>
    <w:rsid w:val="00017FDA"/>
    <w:rsid w:val="00020EC3"/>
    <w:rsid w:val="00022768"/>
    <w:rsid w:val="00023417"/>
    <w:rsid w:val="00023762"/>
    <w:rsid w:val="00023E2F"/>
    <w:rsid w:val="0002444D"/>
    <w:rsid w:val="00024590"/>
    <w:rsid w:val="000246F8"/>
    <w:rsid w:val="00024811"/>
    <w:rsid w:val="00024C84"/>
    <w:rsid w:val="00025007"/>
    <w:rsid w:val="000253EF"/>
    <w:rsid w:val="0002564C"/>
    <w:rsid w:val="0002588E"/>
    <w:rsid w:val="000263E0"/>
    <w:rsid w:val="000264B0"/>
    <w:rsid w:val="00026C52"/>
    <w:rsid w:val="00026CCC"/>
    <w:rsid w:val="00027D03"/>
    <w:rsid w:val="00031749"/>
    <w:rsid w:val="00031CE3"/>
    <w:rsid w:val="000341A6"/>
    <w:rsid w:val="000344D1"/>
    <w:rsid w:val="00034923"/>
    <w:rsid w:val="000354A3"/>
    <w:rsid w:val="00035A30"/>
    <w:rsid w:val="00036DA2"/>
    <w:rsid w:val="00037147"/>
    <w:rsid w:val="0003730D"/>
    <w:rsid w:val="00037774"/>
    <w:rsid w:val="00037D07"/>
    <w:rsid w:val="0004056A"/>
    <w:rsid w:val="000413E9"/>
    <w:rsid w:val="00041D19"/>
    <w:rsid w:val="000424C4"/>
    <w:rsid w:val="00042C14"/>
    <w:rsid w:val="00042C9D"/>
    <w:rsid w:val="00043251"/>
    <w:rsid w:val="000440E0"/>
    <w:rsid w:val="000443ED"/>
    <w:rsid w:val="00044B32"/>
    <w:rsid w:val="00044BD0"/>
    <w:rsid w:val="00044FE2"/>
    <w:rsid w:val="000453C7"/>
    <w:rsid w:val="0004586F"/>
    <w:rsid w:val="0004591B"/>
    <w:rsid w:val="00046414"/>
    <w:rsid w:val="0004658D"/>
    <w:rsid w:val="00046606"/>
    <w:rsid w:val="000468C7"/>
    <w:rsid w:val="000468DC"/>
    <w:rsid w:val="00046EFD"/>
    <w:rsid w:val="00047346"/>
    <w:rsid w:val="0004754E"/>
    <w:rsid w:val="000477D6"/>
    <w:rsid w:val="00047AAD"/>
    <w:rsid w:val="00047B00"/>
    <w:rsid w:val="00050BAB"/>
    <w:rsid w:val="00051946"/>
    <w:rsid w:val="00051DA0"/>
    <w:rsid w:val="00052A03"/>
    <w:rsid w:val="00053745"/>
    <w:rsid w:val="00053DDE"/>
    <w:rsid w:val="000544B6"/>
    <w:rsid w:val="0005472F"/>
    <w:rsid w:val="0005486A"/>
    <w:rsid w:val="00054E98"/>
    <w:rsid w:val="000550B1"/>
    <w:rsid w:val="000552FA"/>
    <w:rsid w:val="00055595"/>
    <w:rsid w:val="000555D7"/>
    <w:rsid w:val="000557CB"/>
    <w:rsid w:val="00055D1B"/>
    <w:rsid w:val="0005630E"/>
    <w:rsid w:val="000565AC"/>
    <w:rsid w:val="000569B8"/>
    <w:rsid w:val="0005746A"/>
    <w:rsid w:val="00057781"/>
    <w:rsid w:val="00057C44"/>
    <w:rsid w:val="000613F3"/>
    <w:rsid w:val="00061602"/>
    <w:rsid w:val="00061A5B"/>
    <w:rsid w:val="00061CB6"/>
    <w:rsid w:val="00061F30"/>
    <w:rsid w:val="00061F7A"/>
    <w:rsid w:val="00062504"/>
    <w:rsid w:val="00062AF8"/>
    <w:rsid w:val="00063199"/>
    <w:rsid w:val="0006325A"/>
    <w:rsid w:val="00063389"/>
    <w:rsid w:val="000635B2"/>
    <w:rsid w:val="000637B1"/>
    <w:rsid w:val="0006654B"/>
    <w:rsid w:val="00066B9E"/>
    <w:rsid w:val="000678D2"/>
    <w:rsid w:val="00067ABB"/>
    <w:rsid w:val="0007019C"/>
    <w:rsid w:val="0007033F"/>
    <w:rsid w:val="0007393C"/>
    <w:rsid w:val="00073F41"/>
    <w:rsid w:val="00074842"/>
    <w:rsid w:val="000757EF"/>
    <w:rsid w:val="0007646D"/>
    <w:rsid w:val="000769EA"/>
    <w:rsid w:val="00076BB5"/>
    <w:rsid w:val="00077133"/>
    <w:rsid w:val="00077BD0"/>
    <w:rsid w:val="00080DA8"/>
    <w:rsid w:val="000811DE"/>
    <w:rsid w:val="000814A7"/>
    <w:rsid w:val="00081B04"/>
    <w:rsid w:val="00081D41"/>
    <w:rsid w:val="00082079"/>
    <w:rsid w:val="000822B4"/>
    <w:rsid w:val="00082AAF"/>
    <w:rsid w:val="00083F49"/>
    <w:rsid w:val="00084308"/>
    <w:rsid w:val="0008435D"/>
    <w:rsid w:val="0008450E"/>
    <w:rsid w:val="0008488E"/>
    <w:rsid w:val="00084A5D"/>
    <w:rsid w:val="0008512D"/>
    <w:rsid w:val="000851A4"/>
    <w:rsid w:val="00085416"/>
    <w:rsid w:val="00086222"/>
    <w:rsid w:val="00086B1D"/>
    <w:rsid w:val="00086B73"/>
    <w:rsid w:val="00086DCA"/>
    <w:rsid w:val="00087594"/>
    <w:rsid w:val="000900F7"/>
    <w:rsid w:val="000921A4"/>
    <w:rsid w:val="00092FFE"/>
    <w:rsid w:val="00093ECE"/>
    <w:rsid w:val="00093F6B"/>
    <w:rsid w:val="00094128"/>
    <w:rsid w:val="00095BD3"/>
    <w:rsid w:val="00095E1B"/>
    <w:rsid w:val="00096BB3"/>
    <w:rsid w:val="00096CAD"/>
    <w:rsid w:val="000976C2"/>
    <w:rsid w:val="00097BC9"/>
    <w:rsid w:val="00097CD9"/>
    <w:rsid w:val="00097DA8"/>
    <w:rsid w:val="000A0336"/>
    <w:rsid w:val="000A1854"/>
    <w:rsid w:val="000A1879"/>
    <w:rsid w:val="000A1A58"/>
    <w:rsid w:val="000A2043"/>
    <w:rsid w:val="000A22CF"/>
    <w:rsid w:val="000A27A5"/>
    <w:rsid w:val="000A2F44"/>
    <w:rsid w:val="000A3D37"/>
    <w:rsid w:val="000A4BC5"/>
    <w:rsid w:val="000A5144"/>
    <w:rsid w:val="000A51E1"/>
    <w:rsid w:val="000A5270"/>
    <w:rsid w:val="000A54A8"/>
    <w:rsid w:val="000A748C"/>
    <w:rsid w:val="000A7D38"/>
    <w:rsid w:val="000B084E"/>
    <w:rsid w:val="000B107A"/>
    <w:rsid w:val="000B13C5"/>
    <w:rsid w:val="000B14DD"/>
    <w:rsid w:val="000B161E"/>
    <w:rsid w:val="000B193A"/>
    <w:rsid w:val="000B1F69"/>
    <w:rsid w:val="000B20DC"/>
    <w:rsid w:val="000B25A5"/>
    <w:rsid w:val="000B2D52"/>
    <w:rsid w:val="000B38C6"/>
    <w:rsid w:val="000B42F9"/>
    <w:rsid w:val="000B61B3"/>
    <w:rsid w:val="000B6431"/>
    <w:rsid w:val="000B6513"/>
    <w:rsid w:val="000B675B"/>
    <w:rsid w:val="000B7C84"/>
    <w:rsid w:val="000C0269"/>
    <w:rsid w:val="000C032F"/>
    <w:rsid w:val="000C043E"/>
    <w:rsid w:val="000C0F93"/>
    <w:rsid w:val="000C1AA0"/>
    <w:rsid w:val="000C1BB0"/>
    <w:rsid w:val="000C1E5B"/>
    <w:rsid w:val="000C20AC"/>
    <w:rsid w:val="000C2464"/>
    <w:rsid w:val="000C275F"/>
    <w:rsid w:val="000C316F"/>
    <w:rsid w:val="000C348D"/>
    <w:rsid w:val="000C4293"/>
    <w:rsid w:val="000C5976"/>
    <w:rsid w:val="000C7372"/>
    <w:rsid w:val="000C7816"/>
    <w:rsid w:val="000C7818"/>
    <w:rsid w:val="000C785E"/>
    <w:rsid w:val="000C78A2"/>
    <w:rsid w:val="000C7A8E"/>
    <w:rsid w:val="000D0799"/>
    <w:rsid w:val="000D080F"/>
    <w:rsid w:val="000D1152"/>
    <w:rsid w:val="000D11E7"/>
    <w:rsid w:val="000D1820"/>
    <w:rsid w:val="000D18D3"/>
    <w:rsid w:val="000D1B58"/>
    <w:rsid w:val="000D2030"/>
    <w:rsid w:val="000D2592"/>
    <w:rsid w:val="000D2E6B"/>
    <w:rsid w:val="000D2F22"/>
    <w:rsid w:val="000D3326"/>
    <w:rsid w:val="000D3F4E"/>
    <w:rsid w:val="000D420B"/>
    <w:rsid w:val="000D422E"/>
    <w:rsid w:val="000D515C"/>
    <w:rsid w:val="000D557C"/>
    <w:rsid w:val="000D5DE7"/>
    <w:rsid w:val="000D78BC"/>
    <w:rsid w:val="000E0A09"/>
    <w:rsid w:val="000E0F32"/>
    <w:rsid w:val="000E11B6"/>
    <w:rsid w:val="000E2123"/>
    <w:rsid w:val="000E236F"/>
    <w:rsid w:val="000E2674"/>
    <w:rsid w:val="000E2A33"/>
    <w:rsid w:val="000E2A9E"/>
    <w:rsid w:val="000E3BB0"/>
    <w:rsid w:val="000E4222"/>
    <w:rsid w:val="000E4272"/>
    <w:rsid w:val="000E43D8"/>
    <w:rsid w:val="000E56BF"/>
    <w:rsid w:val="000E5934"/>
    <w:rsid w:val="000E5B4F"/>
    <w:rsid w:val="000E5D3F"/>
    <w:rsid w:val="000E5D73"/>
    <w:rsid w:val="000E670B"/>
    <w:rsid w:val="000E6EA9"/>
    <w:rsid w:val="000E75BE"/>
    <w:rsid w:val="000E763E"/>
    <w:rsid w:val="000E7D9A"/>
    <w:rsid w:val="000F0962"/>
    <w:rsid w:val="000F136C"/>
    <w:rsid w:val="000F1950"/>
    <w:rsid w:val="000F1AA2"/>
    <w:rsid w:val="000F23BD"/>
    <w:rsid w:val="000F2ADD"/>
    <w:rsid w:val="000F2B2F"/>
    <w:rsid w:val="000F2D1C"/>
    <w:rsid w:val="000F3A55"/>
    <w:rsid w:val="000F42FF"/>
    <w:rsid w:val="000F4C13"/>
    <w:rsid w:val="000F510F"/>
    <w:rsid w:val="000F5718"/>
    <w:rsid w:val="000F5D2B"/>
    <w:rsid w:val="000F627D"/>
    <w:rsid w:val="000F67A9"/>
    <w:rsid w:val="000F6B05"/>
    <w:rsid w:val="000F70AC"/>
    <w:rsid w:val="000F7D81"/>
    <w:rsid w:val="000F7FFB"/>
    <w:rsid w:val="0010008A"/>
    <w:rsid w:val="00100495"/>
    <w:rsid w:val="00100CF3"/>
    <w:rsid w:val="0010169F"/>
    <w:rsid w:val="00101726"/>
    <w:rsid w:val="001019AB"/>
    <w:rsid w:val="00101A04"/>
    <w:rsid w:val="00102176"/>
    <w:rsid w:val="00102B68"/>
    <w:rsid w:val="00102EAC"/>
    <w:rsid w:val="00102ED9"/>
    <w:rsid w:val="0010499E"/>
    <w:rsid w:val="00105F4B"/>
    <w:rsid w:val="00106B73"/>
    <w:rsid w:val="00106EE5"/>
    <w:rsid w:val="00106F3A"/>
    <w:rsid w:val="00107ED2"/>
    <w:rsid w:val="001103F0"/>
    <w:rsid w:val="00110AD9"/>
    <w:rsid w:val="00110D00"/>
    <w:rsid w:val="0011153E"/>
    <w:rsid w:val="0011189E"/>
    <w:rsid w:val="00111CB0"/>
    <w:rsid w:val="00112689"/>
    <w:rsid w:val="001126B5"/>
    <w:rsid w:val="00113247"/>
    <w:rsid w:val="00113E8D"/>
    <w:rsid w:val="0011404F"/>
    <w:rsid w:val="00114508"/>
    <w:rsid w:val="00114878"/>
    <w:rsid w:val="0011620E"/>
    <w:rsid w:val="0011668F"/>
    <w:rsid w:val="00116B50"/>
    <w:rsid w:val="00121917"/>
    <w:rsid w:val="00122847"/>
    <w:rsid w:val="00123010"/>
    <w:rsid w:val="001239E2"/>
    <w:rsid w:val="00123F91"/>
    <w:rsid w:val="001242A1"/>
    <w:rsid w:val="00124DE6"/>
    <w:rsid w:val="00125BB9"/>
    <w:rsid w:val="00125DA1"/>
    <w:rsid w:val="001262FA"/>
    <w:rsid w:val="0012754A"/>
    <w:rsid w:val="00131392"/>
    <w:rsid w:val="00132255"/>
    <w:rsid w:val="00132586"/>
    <w:rsid w:val="00132DBA"/>
    <w:rsid w:val="0013334B"/>
    <w:rsid w:val="00133D11"/>
    <w:rsid w:val="0013406F"/>
    <w:rsid w:val="001368FB"/>
    <w:rsid w:val="00136C6A"/>
    <w:rsid w:val="001372AA"/>
    <w:rsid w:val="0013749F"/>
    <w:rsid w:val="001374A4"/>
    <w:rsid w:val="001376B6"/>
    <w:rsid w:val="00137984"/>
    <w:rsid w:val="00137F56"/>
    <w:rsid w:val="0014022B"/>
    <w:rsid w:val="00140E25"/>
    <w:rsid w:val="001413A5"/>
    <w:rsid w:val="001415FD"/>
    <w:rsid w:val="001415FE"/>
    <w:rsid w:val="0014163D"/>
    <w:rsid w:val="00141C0C"/>
    <w:rsid w:val="001421D7"/>
    <w:rsid w:val="00142459"/>
    <w:rsid w:val="001436A4"/>
    <w:rsid w:val="00143763"/>
    <w:rsid w:val="00144197"/>
    <w:rsid w:val="0014452E"/>
    <w:rsid w:val="00144696"/>
    <w:rsid w:val="00144DA5"/>
    <w:rsid w:val="001457F6"/>
    <w:rsid w:val="00145CAC"/>
    <w:rsid w:val="00146927"/>
    <w:rsid w:val="00146A48"/>
    <w:rsid w:val="001473FF"/>
    <w:rsid w:val="00151661"/>
    <w:rsid w:val="00152015"/>
    <w:rsid w:val="00152414"/>
    <w:rsid w:val="001545A2"/>
    <w:rsid w:val="001553E7"/>
    <w:rsid w:val="001554CE"/>
    <w:rsid w:val="00156501"/>
    <w:rsid w:val="00156CA9"/>
    <w:rsid w:val="00157F41"/>
    <w:rsid w:val="00160631"/>
    <w:rsid w:val="001606D0"/>
    <w:rsid w:val="00160C88"/>
    <w:rsid w:val="00160CED"/>
    <w:rsid w:val="001615FD"/>
    <w:rsid w:val="001619E7"/>
    <w:rsid w:val="00161E3C"/>
    <w:rsid w:val="00162029"/>
    <w:rsid w:val="00162BC6"/>
    <w:rsid w:val="001633DC"/>
    <w:rsid w:val="0016344F"/>
    <w:rsid w:val="00163535"/>
    <w:rsid w:val="00163C03"/>
    <w:rsid w:val="00164354"/>
    <w:rsid w:val="00164AF2"/>
    <w:rsid w:val="00164B8D"/>
    <w:rsid w:val="00164C92"/>
    <w:rsid w:val="001657E9"/>
    <w:rsid w:val="00167582"/>
    <w:rsid w:val="00167A42"/>
    <w:rsid w:val="00167B52"/>
    <w:rsid w:val="00170F11"/>
    <w:rsid w:val="001710DA"/>
    <w:rsid w:val="00171184"/>
    <w:rsid w:val="001736C6"/>
    <w:rsid w:val="001737A8"/>
    <w:rsid w:val="00173825"/>
    <w:rsid w:val="00173A1B"/>
    <w:rsid w:val="00173D40"/>
    <w:rsid w:val="00173DDF"/>
    <w:rsid w:val="0017476D"/>
    <w:rsid w:val="00174D08"/>
    <w:rsid w:val="00175039"/>
    <w:rsid w:val="00175214"/>
    <w:rsid w:val="00175721"/>
    <w:rsid w:val="00175EA5"/>
    <w:rsid w:val="00176861"/>
    <w:rsid w:val="00177080"/>
    <w:rsid w:val="0018079D"/>
    <w:rsid w:val="001817C0"/>
    <w:rsid w:val="001829D3"/>
    <w:rsid w:val="00182ACC"/>
    <w:rsid w:val="001836A7"/>
    <w:rsid w:val="00183B81"/>
    <w:rsid w:val="0018423B"/>
    <w:rsid w:val="001847B1"/>
    <w:rsid w:val="00184A7D"/>
    <w:rsid w:val="00184C10"/>
    <w:rsid w:val="00184CE1"/>
    <w:rsid w:val="00185287"/>
    <w:rsid w:val="001854E3"/>
    <w:rsid w:val="0018566F"/>
    <w:rsid w:val="0018590B"/>
    <w:rsid w:val="00185B76"/>
    <w:rsid w:val="00185D5B"/>
    <w:rsid w:val="00186B42"/>
    <w:rsid w:val="00187B61"/>
    <w:rsid w:val="00187BD0"/>
    <w:rsid w:val="001903C2"/>
    <w:rsid w:val="001904FD"/>
    <w:rsid w:val="001915AB"/>
    <w:rsid w:val="00192579"/>
    <w:rsid w:val="0019294F"/>
    <w:rsid w:val="00193139"/>
    <w:rsid w:val="001934C7"/>
    <w:rsid w:val="00193A77"/>
    <w:rsid w:val="00193AF8"/>
    <w:rsid w:val="00193E51"/>
    <w:rsid w:val="00194752"/>
    <w:rsid w:val="00195F53"/>
    <w:rsid w:val="00197537"/>
    <w:rsid w:val="0019754E"/>
    <w:rsid w:val="00197932"/>
    <w:rsid w:val="00197E34"/>
    <w:rsid w:val="001A010D"/>
    <w:rsid w:val="001A0201"/>
    <w:rsid w:val="001A09C2"/>
    <w:rsid w:val="001A0F9A"/>
    <w:rsid w:val="001A1640"/>
    <w:rsid w:val="001A168F"/>
    <w:rsid w:val="001A253C"/>
    <w:rsid w:val="001A2849"/>
    <w:rsid w:val="001A3D23"/>
    <w:rsid w:val="001A444B"/>
    <w:rsid w:val="001A5814"/>
    <w:rsid w:val="001A59BB"/>
    <w:rsid w:val="001A6172"/>
    <w:rsid w:val="001A64AB"/>
    <w:rsid w:val="001A6785"/>
    <w:rsid w:val="001A6D2E"/>
    <w:rsid w:val="001A705F"/>
    <w:rsid w:val="001A7A57"/>
    <w:rsid w:val="001A7B6C"/>
    <w:rsid w:val="001B0192"/>
    <w:rsid w:val="001B0E67"/>
    <w:rsid w:val="001B0EB9"/>
    <w:rsid w:val="001B10C7"/>
    <w:rsid w:val="001B1880"/>
    <w:rsid w:val="001B30D9"/>
    <w:rsid w:val="001B3175"/>
    <w:rsid w:val="001B3224"/>
    <w:rsid w:val="001B36EA"/>
    <w:rsid w:val="001B4381"/>
    <w:rsid w:val="001B46EC"/>
    <w:rsid w:val="001B4794"/>
    <w:rsid w:val="001B48D6"/>
    <w:rsid w:val="001B4B09"/>
    <w:rsid w:val="001B5EE1"/>
    <w:rsid w:val="001B6123"/>
    <w:rsid w:val="001B7377"/>
    <w:rsid w:val="001B748E"/>
    <w:rsid w:val="001B7616"/>
    <w:rsid w:val="001B7B15"/>
    <w:rsid w:val="001C048E"/>
    <w:rsid w:val="001C0846"/>
    <w:rsid w:val="001C0A93"/>
    <w:rsid w:val="001C0D00"/>
    <w:rsid w:val="001C0D51"/>
    <w:rsid w:val="001C0EDB"/>
    <w:rsid w:val="001C155F"/>
    <w:rsid w:val="001C1B47"/>
    <w:rsid w:val="001C2E84"/>
    <w:rsid w:val="001C454D"/>
    <w:rsid w:val="001C4B81"/>
    <w:rsid w:val="001C521B"/>
    <w:rsid w:val="001C73C1"/>
    <w:rsid w:val="001C76AA"/>
    <w:rsid w:val="001C7B81"/>
    <w:rsid w:val="001C7CAC"/>
    <w:rsid w:val="001D0515"/>
    <w:rsid w:val="001D07E3"/>
    <w:rsid w:val="001D0C54"/>
    <w:rsid w:val="001D0D42"/>
    <w:rsid w:val="001D0F17"/>
    <w:rsid w:val="001D1BAA"/>
    <w:rsid w:val="001D2A31"/>
    <w:rsid w:val="001D404E"/>
    <w:rsid w:val="001D429D"/>
    <w:rsid w:val="001D4F24"/>
    <w:rsid w:val="001D50C4"/>
    <w:rsid w:val="001D50EE"/>
    <w:rsid w:val="001D5586"/>
    <w:rsid w:val="001D55BF"/>
    <w:rsid w:val="001D55E5"/>
    <w:rsid w:val="001D58D4"/>
    <w:rsid w:val="001D58FB"/>
    <w:rsid w:val="001D6306"/>
    <w:rsid w:val="001D72BF"/>
    <w:rsid w:val="001D72FC"/>
    <w:rsid w:val="001D7A3C"/>
    <w:rsid w:val="001D7BB7"/>
    <w:rsid w:val="001D7CAC"/>
    <w:rsid w:val="001E0858"/>
    <w:rsid w:val="001E094F"/>
    <w:rsid w:val="001E097F"/>
    <w:rsid w:val="001E0A47"/>
    <w:rsid w:val="001E19A0"/>
    <w:rsid w:val="001E1DB7"/>
    <w:rsid w:val="001E1E87"/>
    <w:rsid w:val="001E22EC"/>
    <w:rsid w:val="001E32AF"/>
    <w:rsid w:val="001E382B"/>
    <w:rsid w:val="001E4D1A"/>
    <w:rsid w:val="001E506F"/>
    <w:rsid w:val="001E5127"/>
    <w:rsid w:val="001E5706"/>
    <w:rsid w:val="001E6504"/>
    <w:rsid w:val="001E7285"/>
    <w:rsid w:val="001F0A1A"/>
    <w:rsid w:val="001F1185"/>
    <w:rsid w:val="001F11D4"/>
    <w:rsid w:val="001F207C"/>
    <w:rsid w:val="001F3018"/>
    <w:rsid w:val="001F37A5"/>
    <w:rsid w:val="001F3B26"/>
    <w:rsid w:val="001F43AA"/>
    <w:rsid w:val="001F5DA0"/>
    <w:rsid w:val="001F6586"/>
    <w:rsid w:val="001F6B22"/>
    <w:rsid w:val="001F6C42"/>
    <w:rsid w:val="0020036A"/>
    <w:rsid w:val="00201CC7"/>
    <w:rsid w:val="00201E73"/>
    <w:rsid w:val="00202551"/>
    <w:rsid w:val="00202644"/>
    <w:rsid w:val="00203E5D"/>
    <w:rsid w:val="00204A26"/>
    <w:rsid w:val="00204A51"/>
    <w:rsid w:val="00204DE8"/>
    <w:rsid w:val="00205AAC"/>
    <w:rsid w:val="00206559"/>
    <w:rsid w:val="002069B7"/>
    <w:rsid w:val="00206F83"/>
    <w:rsid w:val="0021064A"/>
    <w:rsid w:val="002107FE"/>
    <w:rsid w:val="0021080E"/>
    <w:rsid w:val="00210B98"/>
    <w:rsid w:val="00211019"/>
    <w:rsid w:val="002114B6"/>
    <w:rsid w:val="00211A78"/>
    <w:rsid w:val="00212156"/>
    <w:rsid w:val="00212441"/>
    <w:rsid w:val="002124CB"/>
    <w:rsid w:val="00212707"/>
    <w:rsid w:val="00213F03"/>
    <w:rsid w:val="002144C9"/>
    <w:rsid w:val="0021473F"/>
    <w:rsid w:val="0021534F"/>
    <w:rsid w:val="002155A0"/>
    <w:rsid w:val="00216552"/>
    <w:rsid w:val="00217903"/>
    <w:rsid w:val="00217CB1"/>
    <w:rsid w:val="00217ED1"/>
    <w:rsid w:val="002205C8"/>
    <w:rsid w:val="00220A69"/>
    <w:rsid w:val="002216BB"/>
    <w:rsid w:val="00221DB8"/>
    <w:rsid w:val="002223B9"/>
    <w:rsid w:val="0022289E"/>
    <w:rsid w:val="0022312F"/>
    <w:rsid w:val="0022367C"/>
    <w:rsid w:val="00223A04"/>
    <w:rsid w:val="00223DFC"/>
    <w:rsid w:val="00224609"/>
    <w:rsid w:val="00227352"/>
    <w:rsid w:val="002277CC"/>
    <w:rsid w:val="00227B05"/>
    <w:rsid w:val="00227DDB"/>
    <w:rsid w:val="002304F2"/>
    <w:rsid w:val="00230644"/>
    <w:rsid w:val="002307B7"/>
    <w:rsid w:val="00230E38"/>
    <w:rsid w:val="002310DA"/>
    <w:rsid w:val="002316DD"/>
    <w:rsid w:val="00231B6C"/>
    <w:rsid w:val="00231BFE"/>
    <w:rsid w:val="002327FC"/>
    <w:rsid w:val="00232CBE"/>
    <w:rsid w:val="00232CD2"/>
    <w:rsid w:val="002334E3"/>
    <w:rsid w:val="00233614"/>
    <w:rsid w:val="00233BC0"/>
    <w:rsid w:val="00235070"/>
    <w:rsid w:val="00235561"/>
    <w:rsid w:val="00235A9E"/>
    <w:rsid w:val="00236B0A"/>
    <w:rsid w:val="00237155"/>
    <w:rsid w:val="00240671"/>
    <w:rsid w:val="00241030"/>
    <w:rsid w:val="00241033"/>
    <w:rsid w:val="0024135E"/>
    <w:rsid w:val="00241449"/>
    <w:rsid w:val="002421E1"/>
    <w:rsid w:val="00242321"/>
    <w:rsid w:val="00242A4D"/>
    <w:rsid w:val="00242F91"/>
    <w:rsid w:val="00244612"/>
    <w:rsid w:val="00246623"/>
    <w:rsid w:val="002468DF"/>
    <w:rsid w:val="002474CF"/>
    <w:rsid w:val="002505A6"/>
    <w:rsid w:val="00250AB5"/>
    <w:rsid w:val="00252AC3"/>
    <w:rsid w:val="0025374D"/>
    <w:rsid w:val="002538A0"/>
    <w:rsid w:val="00254211"/>
    <w:rsid w:val="002552DE"/>
    <w:rsid w:val="002557A6"/>
    <w:rsid w:val="00255CD5"/>
    <w:rsid w:val="00255FC3"/>
    <w:rsid w:val="00256058"/>
    <w:rsid w:val="002566A8"/>
    <w:rsid w:val="00256DC9"/>
    <w:rsid w:val="00257605"/>
    <w:rsid w:val="00257F62"/>
    <w:rsid w:val="00261136"/>
    <w:rsid w:val="00261ADB"/>
    <w:rsid w:val="00261C94"/>
    <w:rsid w:val="002624DF"/>
    <w:rsid w:val="0026274B"/>
    <w:rsid w:val="00262A8A"/>
    <w:rsid w:val="00263056"/>
    <w:rsid w:val="002636B4"/>
    <w:rsid w:val="0026455A"/>
    <w:rsid w:val="00264B75"/>
    <w:rsid w:val="00264F9F"/>
    <w:rsid w:val="00265E93"/>
    <w:rsid w:val="002663B9"/>
    <w:rsid w:val="002664D3"/>
    <w:rsid w:val="002669E8"/>
    <w:rsid w:val="002701DF"/>
    <w:rsid w:val="0027027F"/>
    <w:rsid w:val="00270777"/>
    <w:rsid w:val="00270E60"/>
    <w:rsid w:val="00271319"/>
    <w:rsid w:val="00271388"/>
    <w:rsid w:val="002720E5"/>
    <w:rsid w:val="00272892"/>
    <w:rsid w:val="00272985"/>
    <w:rsid w:val="002729E3"/>
    <w:rsid w:val="00272EC2"/>
    <w:rsid w:val="00272FB2"/>
    <w:rsid w:val="0027313E"/>
    <w:rsid w:val="00273483"/>
    <w:rsid w:val="002744D5"/>
    <w:rsid w:val="00274557"/>
    <w:rsid w:val="00274B6E"/>
    <w:rsid w:val="00275E8A"/>
    <w:rsid w:val="00276565"/>
    <w:rsid w:val="0027680F"/>
    <w:rsid w:val="00277AE5"/>
    <w:rsid w:val="00277F2D"/>
    <w:rsid w:val="00280992"/>
    <w:rsid w:val="00280A91"/>
    <w:rsid w:val="0028110A"/>
    <w:rsid w:val="00283019"/>
    <w:rsid w:val="00283466"/>
    <w:rsid w:val="00283507"/>
    <w:rsid w:val="002845A9"/>
    <w:rsid w:val="0028539C"/>
    <w:rsid w:val="0028588D"/>
    <w:rsid w:val="00286948"/>
    <w:rsid w:val="002870E8"/>
    <w:rsid w:val="0028782F"/>
    <w:rsid w:val="002911F6"/>
    <w:rsid w:val="00291285"/>
    <w:rsid w:val="00291FB4"/>
    <w:rsid w:val="0029264A"/>
    <w:rsid w:val="002938A4"/>
    <w:rsid w:val="00294238"/>
    <w:rsid w:val="00294B11"/>
    <w:rsid w:val="00295565"/>
    <w:rsid w:val="00295B25"/>
    <w:rsid w:val="0029610E"/>
    <w:rsid w:val="00296365"/>
    <w:rsid w:val="00296DD5"/>
    <w:rsid w:val="002976DA"/>
    <w:rsid w:val="002977E5"/>
    <w:rsid w:val="00297B3B"/>
    <w:rsid w:val="00297E58"/>
    <w:rsid w:val="002A0921"/>
    <w:rsid w:val="002A1098"/>
    <w:rsid w:val="002A243D"/>
    <w:rsid w:val="002A3039"/>
    <w:rsid w:val="002A363A"/>
    <w:rsid w:val="002A363F"/>
    <w:rsid w:val="002A3973"/>
    <w:rsid w:val="002A3A59"/>
    <w:rsid w:val="002A584A"/>
    <w:rsid w:val="002A5A7F"/>
    <w:rsid w:val="002A5B3F"/>
    <w:rsid w:val="002A6071"/>
    <w:rsid w:val="002A70F0"/>
    <w:rsid w:val="002A7468"/>
    <w:rsid w:val="002A7F44"/>
    <w:rsid w:val="002B049E"/>
    <w:rsid w:val="002B095F"/>
    <w:rsid w:val="002B0A48"/>
    <w:rsid w:val="002B153B"/>
    <w:rsid w:val="002B1C47"/>
    <w:rsid w:val="002B2B8E"/>
    <w:rsid w:val="002B330D"/>
    <w:rsid w:val="002B3538"/>
    <w:rsid w:val="002B37BF"/>
    <w:rsid w:val="002B3D2F"/>
    <w:rsid w:val="002B405A"/>
    <w:rsid w:val="002B42D7"/>
    <w:rsid w:val="002B48AF"/>
    <w:rsid w:val="002B4DBF"/>
    <w:rsid w:val="002B6137"/>
    <w:rsid w:val="002B6342"/>
    <w:rsid w:val="002C05C8"/>
    <w:rsid w:val="002C075B"/>
    <w:rsid w:val="002C0F98"/>
    <w:rsid w:val="002C1204"/>
    <w:rsid w:val="002C38E7"/>
    <w:rsid w:val="002C3BA7"/>
    <w:rsid w:val="002C4612"/>
    <w:rsid w:val="002C46A3"/>
    <w:rsid w:val="002C4AEA"/>
    <w:rsid w:val="002C5851"/>
    <w:rsid w:val="002C5E91"/>
    <w:rsid w:val="002C6648"/>
    <w:rsid w:val="002C6EF1"/>
    <w:rsid w:val="002C71A5"/>
    <w:rsid w:val="002C7B07"/>
    <w:rsid w:val="002D0379"/>
    <w:rsid w:val="002D0927"/>
    <w:rsid w:val="002D0D76"/>
    <w:rsid w:val="002D11F8"/>
    <w:rsid w:val="002D120C"/>
    <w:rsid w:val="002D13E5"/>
    <w:rsid w:val="002D1AA8"/>
    <w:rsid w:val="002D3035"/>
    <w:rsid w:val="002D4228"/>
    <w:rsid w:val="002D47ED"/>
    <w:rsid w:val="002D4D22"/>
    <w:rsid w:val="002D5372"/>
    <w:rsid w:val="002D5F0A"/>
    <w:rsid w:val="002D7E0C"/>
    <w:rsid w:val="002E05C3"/>
    <w:rsid w:val="002E062B"/>
    <w:rsid w:val="002E0BD6"/>
    <w:rsid w:val="002E133C"/>
    <w:rsid w:val="002E1B87"/>
    <w:rsid w:val="002E27E6"/>
    <w:rsid w:val="002E2B82"/>
    <w:rsid w:val="002E2DFD"/>
    <w:rsid w:val="002E314B"/>
    <w:rsid w:val="002E3FA8"/>
    <w:rsid w:val="002E4766"/>
    <w:rsid w:val="002E489E"/>
    <w:rsid w:val="002E5208"/>
    <w:rsid w:val="002E5A20"/>
    <w:rsid w:val="002E5D94"/>
    <w:rsid w:val="002E60CC"/>
    <w:rsid w:val="002E6535"/>
    <w:rsid w:val="002E6DD0"/>
    <w:rsid w:val="002E6FFA"/>
    <w:rsid w:val="002E7639"/>
    <w:rsid w:val="002F1313"/>
    <w:rsid w:val="002F1536"/>
    <w:rsid w:val="002F181C"/>
    <w:rsid w:val="002F189E"/>
    <w:rsid w:val="002F2531"/>
    <w:rsid w:val="002F26DA"/>
    <w:rsid w:val="002F3303"/>
    <w:rsid w:val="002F3680"/>
    <w:rsid w:val="002F410B"/>
    <w:rsid w:val="002F417E"/>
    <w:rsid w:val="002F46DF"/>
    <w:rsid w:val="002F568D"/>
    <w:rsid w:val="002F680D"/>
    <w:rsid w:val="002F68C1"/>
    <w:rsid w:val="002F77C6"/>
    <w:rsid w:val="002F7EE0"/>
    <w:rsid w:val="0030006C"/>
    <w:rsid w:val="00300A44"/>
    <w:rsid w:val="00300A67"/>
    <w:rsid w:val="00301184"/>
    <w:rsid w:val="0030153F"/>
    <w:rsid w:val="00301639"/>
    <w:rsid w:val="00301FE4"/>
    <w:rsid w:val="00302F09"/>
    <w:rsid w:val="00303012"/>
    <w:rsid w:val="003032A6"/>
    <w:rsid w:val="00303463"/>
    <w:rsid w:val="00303BFE"/>
    <w:rsid w:val="00303C6C"/>
    <w:rsid w:val="00306337"/>
    <w:rsid w:val="00306364"/>
    <w:rsid w:val="00306B45"/>
    <w:rsid w:val="00306DB2"/>
    <w:rsid w:val="00307E60"/>
    <w:rsid w:val="00311686"/>
    <w:rsid w:val="00311AA4"/>
    <w:rsid w:val="00311F6E"/>
    <w:rsid w:val="00312283"/>
    <w:rsid w:val="003123D8"/>
    <w:rsid w:val="00313944"/>
    <w:rsid w:val="00313D8F"/>
    <w:rsid w:val="00314EDD"/>
    <w:rsid w:val="003158D1"/>
    <w:rsid w:val="00316F88"/>
    <w:rsid w:val="00317C1C"/>
    <w:rsid w:val="003207B0"/>
    <w:rsid w:val="00320A0B"/>
    <w:rsid w:val="00320B33"/>
    <w:rsid w:val="00320DA7"/>
    <w:rsid w:val="00320F5E"/>
    <w:rsid w:val="00322025"/>
    <w:rsid w:val="003223ED"/>
    <w:rsid w:val="00322998"/>
    <w:rsid w:val="0032448E"/>
    <w:rsid w:val="00324953"/>
    <w:rsid w:val="00324B22"/>
    <w:rsid w:val="00324EA0"/>
    <w:rsid w:val="00326D30"/>
    <w:rsid w:val="00326D90"/>
    <w:rsid w:val="003276D7"/>
    <w:rsid w:val="00327B06"/>
    <w:rsid w:val="00327BCE"/>
    <w:rsid w:val="003303AD"/>
    <w:rsid w:val="00330C3E"/>
    <w:rsid w:val="00331119"/>
    <w:rsid w:val="00331A8F"/>
    <w:rsid w:val="00332200"/>
    <w:rsid w:val="0033253D"/>
    <w:rsid w:val="003325C0"/>
    <w:rsid w:val="00332A78"/>
    <w:rsid w:val="003338CE"/>
    <w:rsid w:val="003338E1"/>
    <w:rsid w:val="00333C75"/>
    <w:rsid w:val="00333D3E"/>
    <w:rsid w:val="00333F6A"/>
    <w:rsid w:val="00334838"/>
    <w:rsid w:val="003348C5"/>
    <w:rsid w:val="003348E8"/>
    <w:rsid w:val="00334C28"/>
    <w:rsid w:val="0033532F"/>
    <w:rsid w:val="00335D64"/>
    <w:rsid w:val="00336983"/>
    <w:rsid w:val="003419A0"/>
    <w:rsid w:val="00342B03"/>
    <w:rsid w:val="00342B3E"/>
    <w:rsid w:val="0034343C"/>
    <w:rsid w:val="00344FCF"/>
    <w:rsid w:val="003463E8"/>
    <w:rsid w:val="00347498"/>
    <w:rsid w:val="00347901"/>
    <w:rsid w:val="00347BE3"/>
    <w:rsid w:val="00350385"/>
    <w:rsid w:val="00351355"/>
    <w:rsid w:val="0035197E"/>
    <w:rsid w:val="0035244E"/>
    <w:rsid w:val="00352609"/>
    <w:rsid w:val="00352ACE"/>
    <w:rsid w:val="00353DAD"/>
    <w:rsid w:val="00353E4C"/>
    <w:rsid w:val="00353F5E"/>
    <w:rsid w:val="00354082"/>
    <w:rsid w:val="00354BE4"/>
    <w:rsid w:val="00355FF2"/>
    <w:rsid w:val="003560B9"/>
    <w:rsid w:val="003562D0"/>
    <w:rsid w:val="003564C5"/>
    <w:rsid w:val="003570B6"/>
    <w:rsid w:val="0035740B"/>
    <w:rsid w:val="00357716"/>
    <w:rsid w:val="0035785E"/>
    <w:rsid w:val="003609D0"/>
    <w:rsid w:val="00360F27"/>
    <w:rsid w:val="003610BA"/>
    <w:rsid w:val="00361ED6"/>
    <w:rsid w:val="003625D1"/>
    <w:rsid w:val="00363710"/>
    <w:rsid w:val="0036492B"/>
    <w:rsid w:val="003652FD"/>
    <w:rsid w:val="003666C2"/>
    <w:rsid w:val="00366CD3"/>
    <w:rsid w:val="00366EFD"/>
    <w:rsid w:val="003672DF"/>
    <w:rsid w:val="00370145"/>
    <w:rsid w:val="003701E3"/>
    <w:rsid w:val="00370937"/>
    <w:rsid w:val="00370E5F"/>
    <w:rsid w:val="00371480"/>
    <w:rsid w:val="00371EE9"/>
    <w:rsid w:val="00372B54"/>
    <w:rsid w:val="003733D5"/>
    <w:rsid w:val="003735D6"/>
    <w:rsid w:val="00373854"/>
    <w:rsid w:val="00373867"/>
    <w:rsid w:val="00373953"/>
    <w:rsid w:val="003739ED"/>
    <w:rsid w:val="003740DC"/>
    <w:rsid w:val="00374414"/>
    <w:rsid w:val="00374460"/>
    <w:rsid w:val="003747FD"/>
    <w:rsid w:val="003764B6"/>
    <w:rsid w:val="00377404"/>
    <w:rsid w:val="003774E8"/>
    <w:rsid w:val="00380340"/>
    <w:rsid w:val="003806DE"/>
    <w:rsid w:val="00381C0A"/>
    <w:rsid w:val="00381E7D"/>
    <w:rsid w:val="00381FC0"/>
    <w:rsid w:val="0038462A"/>
    <w:rsid w:val="003851B9"/>
    <w:rsid w:val="00385BFE"/>
    <w:rsid w:val="0038601B"/>
    <w:rsid w:val="0038612B"/>
    <w:rsid w:val="00387442"/>
    <w:rsid w:val="00387B7D"/>
    <w:rsid w:val="00387D18"/>
    <w:rsid w:val="00390704"/>
    <w:rsid w:val="00390D60"/>
    <w:rsid w:val="00390EE6"/>
    <w:rsid w:val="00392252"/>
    <w:rsid w:val="003924E6"/>
    <w:rsid w:val="00393F85"/>
    <w:rsid w:val="00395732"/>
    <w:rsid w:val="003962F4"/>
    <w:rsid w:val="00396665"/>
    <w:rsid w:val="00396908"/>
    <w:rsid w:val="00397761"/>
    <w:rsid w:val="00397BF3"/>
    <w:rsid w:val="003A0B33"/>
    <w:rsid w:val="003A1742"/>
    <w:rsid w:val="003A2726"/>
    <w:rsid w:val="003A2DF8"/>
    <w:rsid w:val="003A3548"/>
    <w:rsid w:val="003A3943"/>
    <w:rsid w:val="003A41C4"/>
    <w:rsid w:val="003A43C6"/>
    <w:rsid w:val="003A54AB"/>
    <w:rsid w:val="003A5861"/>
    <w:rsid w:val="003A5869"/>
    <w:rsid w:val="003A5A51"/>
    <w:rsid w:val="003A6377"/>
    <w:rsid w:val="003A644F"/>
    <w:rsid w:val="003A69A7"/>
    <w:rsid w:val="003A6AD6"/>
    <w:rsid w:val="003A7A99"/>
    <w:rsid w:val="003B084A"/>
    <w:rsid w:val="003B087A"/>
    <w:rsid w:val="003B1029"/>
    <w:rsid w:val="003B16F1"/>
    <w:rsid w:val="003B1830"/>
    <w:rsid w:val="003B1C8F"/>
    <w:rsid w:val="003B22D4"/>
    <w:rsid w:val="003B3757"/>
    <w:rsid w:val="003B37C8"/>
    <w:rsid w:val="003B3FA7"/>
    <w:rsid w:val="003B4687"/>
    <w:rsid w:val="003B5210"/>
    <w:rsid w:val="003B56CF"/>
    <w:rsid w:val="003B6525"/>
    <w:rsid w:val="003B6AFE"/>
    <w:rsid w:val="003B6B1A"/>
    <w:rsid w:val="003B7850"/>
    <w:rsid w:val="003B7AA7"/>
    <w:rsid w:val="003C07E9"/>
    <w:rsid w:val="003C08C5"/>
    <w:rsid w:val="003C0ACA"/>
    <w:rsid w:val="003C118F"/>
    <w:rsid w:val="003C1263"/>
    <w:rsid w:val="003C13F3"/>
    <w:rsid w:val="003C1668"/>
    <w:rsid w:val="003C1FFE"/>
    <w:rsid w:val="003C220B"/>
    <w:rsid w:val="003C29D2"/>
    <w:rsid w:val="003C4164"/>
    <w:rsid w:val="003C4494"/>
    <w:rsid w:val="003C44D8"/>
    <w:rsid w:val="003C4710"/>
    <w:rsid w:val="003C4D59"/>
    <w:rsid w:val="003C52CF"/>
    <w:rsid w:val="003C68E4"/>
    <w:rsid w:val="003C6A1F"/>
    <w:rsid w:val="003C6EA8"/>
    <w:rsid w:val="003D06ED"/>
    <w:rsid w:val="003D075B"/>
    <w:rsid w:val="003D0FE8"/>
    <w:rsid w:val="003D17E9"/>
    <w:rsid w:val="003D28C2"/>
    <w:rsid w:val="003D3563"/>
    <w:rsid w:val="003D3579"/>
    <w:rsid w:val="003D3F5C"/>
    <w:rsid w:val="003D44F1"/>
    <w:rsid w:val="003D459F"/>
    <w:rsid w:val="003D6ADE"/>
    <w:rsid w:val="003D6B1F"/>
    <w:rsid w:val="003D6B96"/>
    <w:rsid w:val="003E011B"/>
    <w:rsid w:val="003E013A"/>
    <w:rsid w:val="003E06BD"/>
    <w:rsid w:val="003E0BDA"/>
    <w:rsid w:val="003E161E"/>
    <w:rsid w:val="003E1A19"/>
    <w:rsid w:val="003E2278"/>
    <w:rsid w:val="003E24D5"/>
    <w:rsid w:val="003E272E"/>
    <w:rsid w:val="003E2D35"/>
    <w:rsid w:val="003E3752"/>
    <w:rsid w:val="003E3786"/>
    <w:rsid w:val="003E3D1A"/>
    <w:rsid w:val="003E4DC6"/>
    <w:rsid w:val="003E51A0"/>
    <w:rsid w:val="003E5969"/>
    <w:rsid w:val="003E68F3"/>
    <w:rsid w:val="003E6FD9"/>
    <w:rsid w:val="003E7223"/>
    <w:rsid w:val="003F0725"/>
    <w:rsid w:val="003F0C3F"/>
    <w:rsid w:val="003F194E"/>
    <w:rsid w:val="003F1966"/>
    <w:rsid w:val="003F1C19"/>
    <w:rsid w:val="003F1CEA"/>
    <w:rsid w:val="003F1E25"/>
    <w:rsid w:val="003F3B08"/>
    <w:rsid w:val="003F3E52"/>
    <w:rsid w:val="003F3EDC"/>
    <w:rsid w:val="003F424D"/>
    <w:rsid w:val="003F42CF"/>
    <w:rsid w:val="003F4557"/>
    <w:rsid w:val="003F5745"/>
    <w:rsid w:val="003F596B"/>
    <w:rsid w:val="003F66E2"/>
    <w:rsid w:val="003F739F"/>
    <w:rsid w:val="003F74A0"/>
    <w:rsid w:val="0040033F"/>
    <w:rsid w:val="004008DE"/>
    <w:rsid w:val="00400B6A"/>
    <w:rsid w:val="004016DE"/>
    <w:rsid w:val="00401C8F"/>
    <w:rsid w:val="00402CD0"/>
    <w:rsid w:val="00403CB2"/>
    <w:rsid w:val="00404DF3"/>
    <w:rsid w:val="0040510E"/>
    <w:rsid w:val="004051AB"/>
    <w:rsid w:val="004052AC"/>
    <w:rsid w:val="00405A13"/>
    <w:rsid w:val="00405A50"/>
    <w:rsid w:val="00405C1D"/>
    <w:rsid w:val="00406412"/>
    <w:rsid w:val="00406626"/>
    <w:rsid w:val="00406724"/>
    <w:rsid w:val="0040697D"/>
    <w:rsid w:val="00406AF8"/>
    <w:rsid w:val="0040753B"/>
    <w:rsid w:val="00407827"/>
    <w:rsid w:val="004102E8"/>
    <w:rsid w:val="00411551"/>
    <w:rsid w:val="00411776"/>
    <w:rsid w:val="004118F5"/>
    <w:rsid w:val="0041190A"/>
    <w:rsid w:val="00411944"/>
    <w:rsid w:val="00411D91"/>
    <w:rsid w:val="00411E89"/>
    <w:rsid w:val="004129B8"/>
    <w:rsid w:val="00413E87"/>
    <w:rsid w:val="00414661"/>
    <w:rsid w:val="004146DE"/>
    <w:rsid w:val="00414BDA"/>
    <w:rsid w:val="00414C26"/>
    <w:rsid w:val="0041500D"/>
    <w:rsid w:val="00416C4E"/>
    <w:rsid w:val="00416EAF"/>
    <w:rsid w:val="00417756"/>
    <w:rsid w:val="0041795C"/>
    <w:rsid w:val="00417B75"/>
    <w:rsid w:val="004205AB"/>
    <w:rsid w:val="0042086D"/>
    <w:rsid w:val="00420B00"/>
    <w:rsid w:val="00420F3B"/>
    <w:rsid w:val="004211E8"/>
    <w:rsid w:val="004213E8"/>
    <w:rsid w:val="004217FC"/>
    <w:rsid w:val="00421998"/>
    <w:rsid w:val="0042234D"/>
    <w:rsid w:val="0042239E"/>
    <w:rsid w:val="00422DFF"/>
    <w:rsid w:val="00423969"/>
    <w:rsid w:val="004239FB"/>
    <w:rsid w:val="004250FF"/>
    <w:rsid w:val="00425811"/>
    <w:rsid w:val="004267E8"/>
    <w:rsid w:val="0042691F"/>
    <w:rsid w:val="0042730B"/>
    <w:rsid w:val="004302A7"/>
    <w:rsid w:val="00430B6F"/>
    <w:rsid w:val="004310E0"/>
    <w:rsid w:val="00431368"/>
    <w:rsid w:val="0043163F"/>
    <w:rsid w:val="00431842"/>
    <w:rsid w:val="00431C51"/>
    <w:rsid w:val="00432279"/>
    <w:rsid w:val="004325A6"/>
    <w:rsid w:val="004327AB"/>
    <w:rsid w:val="00432A1A"/>
    <w:rsid w:val="00432B82"/>
    <w:rsid w:val="004336C9"/>
    <w:rsid w:val="00433D40"/>
    <w:rsid w:val="00434BA6"/>
    <w:rsid w:val="00434E29"/>
    <w:rsid w:val="00434EBE"/>
    <w:rsid w:val="00435403"/>
    <w:rsid w:val="00435714"/>
    <w:rsid w:val="0043586B"/>
    <w:rsid w:val="004358F8"/>
    <w:rsid w:val="00435CA5"/>
    <w:rsid w:val="00435E51"/>
    <w:rsid w:val="00435F4C"/>
    <w:rsid w:val="0043632D"/>
    <w:rsid w:val="004365E3"/>
    <w:rsid w:val="00436AF1"/>
    <w:rsid w:val="00437041"/>
    <w:rsid w:val="00440154"/>
    <w:rsid w:val="00440646"/>
    <w:rsid w:val="00440712"/>
    <w:rsid w:val="004414B5"/>
    <w:rsid w:val="004418AB"/>
    <w:rsid w:val="00442F7F"/>
    <w:rsid w:val="004430E9"/>
    <w:rsid w:val="004444D9"/>
    <w:rsid w:val="00444C93"/>
    <w:rsid w:val="004451CD"/>
    <w:rsid w:val="004454FD"/>
    <w:rsid w:val="004455F0"/>
    <w:rsid w:val="00446310"/>
    <w:rsid w:val="0044641B"/>
    <w:rsid w:val="004470C6"/>
    <w:rsid w:val="0044797F"/>
    <w:rsid w:val="00447ACE"/>
    <w:rsid w:val="00447EDC"/>
    <w:rsid w:val="004525C9"/>
    <w:rsid w:val="00452695"/>
    <w:rsid w:val="00452739"/>
    <w:rsid w:val="004538B6"/>
    <w:rsid w:val="00453AC8"/>
    <w:rsid w:val="004541D3"/>
    <w:rsid w:val="00454218"/>
    <w:rsid w:val="004557B7"/>
    <w:rsid w:val="00455A6E"/>
    <w:rsid w:val="004562F0"/>
    <w:rsid w:val="00456701"/>
    <w:rsid w:val="0045763A"/>
    <w:rsid w:val="004578D2"/>
    <w:rsid w:val="00457ED6"/>
    <w:rsid w:val="00460181"/>
    <w:rsid w:val="0046068E"/>
    <w:rsid w:val="004614EE"/>
    <w:rsid w:val="00462787"/>
    <w:rsid w:val="00462B71"/>
    <w:rsid w:val="00462FA5"/>
    <w:rsid w:val="004634A0"/>
    <w:rsid w:val="004640BE"/>
    <w:rsid w:val="004648C8"/>
    <w:rsid w:val="00464C45"/>
    <w:rsid w:val="00464D00"/>
    <w:rsid w:val="00465424"/>
    <w:rsid w:val="00465927"/>
    <w:rsid w:val="0046595F"/>
    <w:rsid w:val="00466405"/>
    <w:rsid w:val="00467472"/>
    <w:rsid w:val="00467A11"/>
    <w:rsid w:val="00467BB6"/>
    <w:rsid w:val="00467CCE"/>
    <w:rsid w:val="00467E7F"/>
    <w:rsid w:val="00467FE8"/>
    <w:rsid w:val="00470069"/>
    <w:rsid w:val="004701FA"/>
    <w:rsid w:val="0047027D"/>
    <w:rsid w:val="004702B6"/>
    <w:rsid w:val="004708B9"/>
    <w:rsid w:val="0047097A"/>
    <w:rsid w:val="004728D7"/>
    <w:rsid w:val="00472B54"/>
    <w:rsid w:val="00472C89"/>
    <w:rsid w:val="0047370A"/>
    <w:rsid w:val="0047375C"/>
    <w:rsid w:val="00473EE0"/>
    <w:rsid w:val="0047490D"/>
    <w:rsid w:val="004755C5"/>
    <w:rsid w:val="004759D0"/>
    <w:rsid w:val="00475C0F"/>
    <w:rsid w:val="00475E5C"/>
    <w:rsid w:val="004761C7"/>
    <w:rsid w:val="00476F1B"/>
    <w:rsid w:val="00477693"/>
    <w:rsid w:val="0047771A"/>
    <w:rsid w:val="00481999"/>
    <w:rsid w:val="0048309B"/>
    <w:rsid w:val="0048368C"/>
    <w:rsid w:val="004836D9"/>
    <w:rsid w:val="00483AB1"/>
    <w:rsid w:val="00484136"/>
    <w:rsid w:val="0048423F"/>
    <w:rsid w:val="00484904"/>
    <w:rsid w:val="004852EB"/>
    <w:rsid w:val="00486448"/>
    <w:rsid w:val="00486467"/>
    <w:rsid w:val="004866F4"/>
    <w:rsid w:val="004868DE"/>
    <w:rsid w:val="00486C07"/>
    <w:rsid w:val="00486DFA"/>
    <w:rsid w:val="00486FCD"/>
    <w:rsid w:val="004870CA"/>
    <w:rsid w:val="004870E9"/>
    <w:rsid w:val="004901CA"/>
    <w:rsid w:val="004901D2"/>
    <w:rsid w:val="004919D0"/>
    <w:rsid w:val="0049207F"/>
    <w:rsid w:val="004920D5"/>
    <w:rsid w:val="00492BA8"/>
    <w:rsid w:val="00492D4B"/>
    <w:rsid w:val="00493003"/>
    <w:rsid w:val="0049380C"/>
    <w:rsid w:val="00493B2E"/>
    <w:rsid w:val="0049483F"/>
    <w:rsid w:val="0049506E"/>
    <w:rsid w:val="00495275"/>
    <w:rsid w:val="004953D3"/>
    <w:rsid w:val="00496187"/>
    <w:rsid w:val="0049743D"/>
    <w:rsid w:val="004979D6"/>
    <w:rsid w:val="00497C3B"/>
    <w:rsid w:val="004A0038"/>
    <w:rsid w:val="004A01DC"/>
    <w:rsid w:val="004A05A3"/>
    <w:rsid w:val="004A0EB7"/>
    <w:rsid w:val="004A121B"/>
    <w:rsid w:val="004A24B2"/>
    <w:rsid w:val="004A252F"/>
    <w:rsid w:val="004A2B26"/>
    <w:rsid w:val="004A2B59"/>
    <w:rsid w:val="004A3222"/>
    <w:rsid w:val="004A4451"/>
    <w:rsid w:val="004A4AD0"/>
    <w:rsid w:val="004A4F20"/>
    <w:rsid w:val="004A5CDB"/>
    <w:rsid w:val="004A6042"/>
    <w:rsid w:val="004A664E"/>
    <w:rsid w:val="004A68AB"/>
    <w:rsid w:val="004A696E"/>
    <w:rsid w:val="004A7564"/>
    <w:rsid w:val="004A76AC"/>
    <w:rsid w:val="004B061F"/>
    <w:rsid w:val="004B0AF8"/>
    <w:rsid w:val="004B1536"/>
    <w:rsid w:val="004B2253"/>
    <w:rsid w:val="004B22E0"/>
    <w:rsid w:val="004B30B9"/>
    <w:rsid w:val="004B32AD"/>
    <w:rsid w:val="004B3DEF"/>
    <w:rsid w:val="004B4088"/>
    <w:rsid w:val="004B41A8"/>
    <w:rsid w:val="004B4EC1"/>
    <w:rsid w:val="004B4FF5"/>
    <w:rsid w:val="004B557D"/>
    <w:rsid w:val="004B5651"/>
    <w:rsid w:val="004B5CAE"/>
    <w:rsid w:val="004B5DA7"/>
    <w:rsid w:val="004B6042"/>
    <w:rsid w:val="004B6745"/>
    <w:rsid w:val="004B7302"/>
    <w:rsid w:val="004C0063"/>
    <w:rsid w:val="004C00E4"/>
    <w:rsid w:val="004C021B"/>
    <w:rsid w:val="004C07E1"/>
    <w:rsid w:val="004C0A18"/>
    <w:rsid w:val="004C1103"/>
    <w:rsid w:val="004C184B"/>
    <w:rsid w:val="004C1957"/>
    <w:rsid w:val="004C1CC7"/>
    <w:rsid w:val="004C1F16"/>
    <w:rsid w:val="004C1F1E"/>
    <w:rsid w:val="004C1FBA"/>
    <w:rsid w:val="004C20F6"/>
    <w:rsid w:val="004C22FB"/>
    <w:rsid w:val="004C2A98"/>
    <w:rsid w:val="004C310A"/>
    <w:rsid w:val="004C3CD0"/>
    <w:rsid w:val="004C3D44"/>
    <w:rsid w:val="004C3E01"/>
    <w:rsid w:val="004C43E0"/>
    <w:rsid w:val="004C4423"/>
    <w:rsid w:val="004C46B0"/>
    <w:rsid w:val="004C5254"/>
    <w:rsid w:val="004C52B9"/>
    <w:rsid w:val="004C5F8A"/>
    <w:rsid w:val="004C60A9"/>
    <w:rsid w:val="004C66C6"/>
    <w:rsid w:val="004C716E"/>
    <w:rsid w:val="004C7216"/>
    <w:rsid w:val="004C7300"/>
    <w:rsid w:val="004C7303"/>
    <w:rsid w:val="004C73C9"/>
    <w:rsid w:val="004C79A2"/>
    <w:rsid w:val="004C7D95"/>
    <w:rsid w:val="004D0056"/>
    <w:rsid w:val="004D0B93"/>
    <w:rsid w:val="004D11A2"/>
    <w:rsid w:val="004D1984"/>
    <w:rsid w:val="004D213E"/>
    <w:rsid w:val="004D2631"/>
    <w:rsid w:val="004D3390"/>
    <w:rsid w:val="004D3453"/>
    <w:rsid w:val="004D3611"/>
    <w:rsid w:val="004D4200"/>
    <w:rsid w:val="004D45BB"/>
    <w:rsid w:val="004D4A72"/>
    <w:rsid w:val="004D4DD3"/>
    <w:rsid w:val="004D50BC"/>
    <w:rsid w:val="004D669C"/>
    <w:rsid w:val="004D679E"/>
    <w:rsid w:val="004D6E16"/>
    <w:rsid w:val="004D6E72"/>
    <w:rsid w:val="004D738C"/>
    <w:rsid w:val="004D7901"/>
    <w:rsid w:val="004D7A24"/>
    <w:rsid w:val="004D7A9E"/>
    <w:rsid w:val="004E08E9"/>
    <w:rsid w:val="004E1067"/>
    <w:rsid w:val="004E1248"/>
    <w:rsid w:val="004E1773"/>
    <w:rsid w:val="004E196E"/>
    <w:rsid w:val="004E1C53"/>
    <w:rsid w:val="004E1F6F"/>
    <w:rsid w:val="004E2668"/>
    <w:rsid w:val="004E3E4D"/>
    <w:rsid w:val="004E40AE"/>
    <w:rsid w:val="004E4310"/>
    <w:rsid w:val="004E4B59"/>
    <w:rsid w:val="004E5949"/>
    <w:rsid w:val="004E5A9B"/>
    <w:rsid w:val="004E603A"/>
    <w:rsid w:val="004E6BBA"/>
    <w:rsid w:val="004E6CDB"/>
    <w:rsid w:val="004E7389"/>
    <w:rsid w:val="004F0CBC"/>
    <w:rsid w:val="004F0F2A"/>
    <w:rsid w:val="004F19FA"/>
    <w:rsid w:val="004F1B01"/>
    <w:rsid w:val="004F2044"/>
    <w:rsid w:val="004F2B15"/>
    <w:rsid w:val="004F2CD3"/>
    <w:rsid w:val="004F391C"/>
    <w:rsid w:val="004F3C80"/>
    <w:rsid w:val="004F6145"/>
    <w:rsid w:val="004F6AF1"/>
    <w:rsid w:val="004F6C11"/>
    <w:rsid w:val="004F6D02"/>
    <w:rsid w:val="004F6D40"/>
    <w:rsid w:val="004F7801"/>
    <w:rsid w:val="004F7F67"/>
    <w:rsid w:val="00500460"/>
    <w:rsid w:val="005006DB"/>
    <w:rsid w:val="005015EF"/>
    <w:rsid w:val="00501BEC"/>
    <w:rsid w:val="00502044"/>
    <w:rsid w:val="005022B3"/>
    <w:rsid w:val="005026E7"/>
    <w:rsid w:val="00502955"/>
    <w:rsid w:val="00502E4C"/>
    <w:rsid w:val="00502F18"/>
    <w:rsid w:val="00503103"/>
    <w:rsid w:val="005031A9"/>
    <w:rsid w:val="00504200"/>
    <w:rsid w:val="0050436D"/>
    <w:rsid w:val="00505FEA"/>
    <w:rsid w:val="005068AA"/>
    <w:rsid w:val="005069FF"/>
    <w:rsid w:val="0050712E"/>
    <w:rsid w:val="00507F95"/>
    <w:rsid w:val="00510794"/>
    <w:rsid w:val="0051183F"/>
    <w:rsid w:val="005123BF"/>
    <w:rsid w:val="00512BC3"/>
    <w:rsid w:val="0051394A"/>
    <w:rsid w:val="00513A96"/>
    <w:rsid w:val="00514CD3"/>
    <w:rsid w:val="00514FAD"/>
    <w:rsid w:val="00515B4F"/>
    <w:rsid w:val="00515BA0"/>
    <w:rsid w:val="00516471"/>
    <w:rsid w:val="0051659F"/>
    <w:rsid w:val="005171FD"/>
    <w:rsid w:val="00517355"/>
    <w:rsid w:val="00517BBB"/>
    <w:rsid w:val="00517FB5"/>
    <w:rsid w:val="00520CF6"/>
    <w:rsid w:val="00520D14"/>
    <w:rsid w:val="005213E3"/>
    <w:rsid w:val="005218F4"/>
    <w:rsid w:val="00523B2B"/>
    <w:rsid w:val="00523E1E"/>
    <w:rsid w:val="005240A2"/>
    <w:rsid w:val="0052439A"/>
    <w:rsid w:val="005245E6"/>
    <w:rsid w:val="0052558E"/>
    <w:rsid w:val="005257E4"/>
    <w:rsid w:val="005258B2"/>
    <w:rsid w:val="00525BEF"/>
    <w:rsid w:val="00525C6B"/>
    <w:rsid w:val="00525C99"/>
    <w:rsid w:val="0052782D"/>
    <w:rsid w:val="005278EF"/>
    <w:rsid w:val="005301A6"/>
    <w:rsid w:val="005302FC"/>
    <w:rsid w:val="00531D8A"/>
    <w:rsid w:val="00532B42"/>
    <w:rsid w:val="00533134"/>
    <w:rsid w:val="00536C08"/>
    <w:rsid w:val="00540C3E"/>
    <w:rsid w:val="00541C89"/>
    <w:rsid w:val="00541D98"/>
    <w:rsid w:val="00541EDA"/>
    <w:rsid w:val="00542473"/>
    <w:rsid w:val="005432AA"/>
    <w:rsid w:val="00543651"/>
    <w:rsid w:val="00544455"/>
    <w:rsid w:val="00545942"/>
    <w:rsid w:val="00546267"/>
    <w:rsid w:val="005470A7"/>
    <w:rsid w:val="00550FF8"/>
    <w:rsid w:val="00551DB8"/>
    <w:rsid w:val="0055264F"/>
    <w:rsid w:val="00552756"/>
    <w:rsid w:val="00552F68"/>
    <w:rsid w:val="005540F1"/>
    <w:rsid w:val="00554980"/>
    <w:rsid w:val="00554A19"/>
    <w:rsid w:val="00555526"/>
    <w:rsid w:val="005555A9"/>
    <w:rsid w:val="00555628"/>
    <w:rsid w:val="00557F24"/>
    <w:rsid w:val="0056059B"/>
    <w:rsid w:val="00560FF4"/>
    <w:rsid w:val="0056106A"/>
    <w:rsid w:val="005613D5"/>
    <w:rsid w:val="005616E3"/>
    <w:rsid w:val="00562C1E"/>
    <w:rsid w:val="00563856"/>
    <w:rsid w:val="005642DC"/>
    <w:rsid w:val="005646DC"/>
    <w:rsid w:val="00564A39"/>
    <w:rsid w:val="00564B2C"/>
    <w:rsid w:val="005650FC"/>
    <w:rsid w:val="00565A49"/>
    <w:rsid w:val="005664DC"/>
    <w:rsid w:val="00566660"/>
    <w:rsid w:val="00566DF2"/>
    <w:rsid w:val="00566F37"/>
    <w:rsid w:val="00567C22"/>
    <w:rsid w:val="00570454"/>
    <w:rsid w:val="00570633"/>
    <w:rsid w:val="005717DB"/>
    <w:rsid w:val="00572295"/>
    <w:rsid w:val="00572EE1"/>
    <w:rsid w:val="005744C9"/>
    <w:rsid w:val="00574778"/>
    <w:rsid w:val="005758F3"/>
    <w:rsid w:val="0057741B"/>
    <w:rsid w:val="005809BB"/>
    <w:rsid w:val="0058107D"/>
    <w:rsid w:val="00581B7D"/>
    <w:rsid w:val="00581C8B"/>
    <w:rsid w:val="00582F92"/>
    <w:rsid w:val="005835D0"/>
    <w:rsid w:val="00583949"/>
    <w:rsid w:val="00583A24"/>
    <w:rsid w:val="00583F7E"/>
    <w:rsid w:val="005847EF"/>
    <w:rsid w:val="00585203"/>
    <w:rsid w:val="005857B7"/>
    <w:rsid w:val="005862C7"/>
    <w:rsid w:val="005862DB"/>
    <w:rsid w:val="00586471"/>
    <w:rsid w:val="00586737"/>
    <w:rsid w:val="005868AC"/>
    <w:rsid w:val="00586DF1"/>
    <w:rsid w:val="005907A0"/>
    <w:rsid w:val="0059141C"/>
    <w:rsid w:val="0059146B"/>
    <w:rsid w:val="00591EE6"/>
    <w:rsid w:val="005920F9"/>
    <w:rsid w:val="005921E2"/>
    <w:rsid w:val="0059222D"/>
    <w:rsid w:val="00592C9A"/>
    <w:rsid w:val="0059366E"/>
    <w:rsid w:val="00593AAA"/>
    <w:rsid w:val="00593E42"/>
    <w:rsid w:val="00594BC3"/>
    <w:rsid w:val="00594DCD"/>
    <w:rsid w:val="0059578B"/>
    <w:rsid w:val="00595F0D"/>
    <w:rsid w:val="00596DAB"/>
    <w:rsid w:val="00597046"/>
    <w:rsid w:val="0059723F"/>
    <w:rsid w:val="005974A9"/>
    <w:rsid w:val="00597B5E"/>
    <w:rsid w:val="005A00F1"/>
    <w:rsid w:val="005A0365"/>
    <w:rsid w:val="005A08D0"/>
    <w:rsid w:val="005A1F5D"/>
    <w:rsid w:val="005A22E0"/>
    <w:rsid w:val="005A2532"/>
    <w:rsid w:val="005A293F"/>
    <w:rsid w:val="005A36C9"/>
    <w:rsid w:val="005A46CE"/>
    <w:rsid w:val="005A5535"/>
    <w:rsid w:val="005A557D"/>
    <w:rsid w:val="005A5D76"/>
    <w:rsid w:val="005A6333"/>
    <w:rsid w:val="005A75BF"/>
    <w:rsid w:val="005B156A"/>
    <w:rsid w:val="005B1733"/>
    <w:rsid w:val="005B21C9"/>
    <w:rsid w:val="005B223C"/>
    <w:rsid w:val="005B2D60"/>
    <w:rsid w:val="005B3233"/>
    <w:rsid w:val="005B34CC"/>
    <w:rsid w:val="005B3999"/>
    <w:rsid w:val="005B3C86"/>
    <w:rsid w:val="005B3FF3"/>
    <w:rsid w:val="005B40BD"/>
    <w:rsid w:val="005B5779"/>
    <w:rsid w:val="005B5A9B"/>
    <w:rsid w:val="005B5FEA"/>
    <w:rsid w:val="005B63D2"/>
    <w:rsid w:val="005B6B55"/>
    <w:rsid w:val="005B6C20"/>
    <w:rsid w:val="005B7644"/>
    <w:rsid w:val="005C0432"/>
    <w:rsid w:val="005C075C"/>
    <w:rsid w:val="005C0CA7"/>
    <w:rsid w:val="005C1F98"/>
    <w:rsid w:val="005C2094"/>
    <w:rsid w:val="005C210D"/>
    <w:rsid w:val="005C21A8"/>
    <w:rsid w:val="005C29D6"/>
    <w:rsid w:val="005C3184"/>
    <w:rsid w:val="005C3188"/>
    <w:rsid w:val="005C36B0"/>
    <w:rsid w:val="005C44AD"/>
    <w:rsid w:val="005C4CFD"/>
    <w:rsid w:val="005C5E81"/>
    <w:rsid w:val="005C6238"/>
    <w:rsid w:val="005C67FC"/>
    <w:rsid w:val="005C6DF4"/>
    <w:rsid w:val="005D0036"/>
    <w:rsid w:val="005D0461"/>
    <w:rsid w:val="005D05F4"/>
    <w:rsid w:val="005D0C16"/>
    <w:rsid w:val="005D11F7"/>
    <w:rsid w:val="005D1CAD"/>
    <w:rsid w:val="005D2F0C"/>
    <w:rsid w:val="005D36EE"/>
    <w:rsid w:val="005D3DB2"/>
    <w:rsid w:val="005D3E0F"/>
    <w:rsid w:val="005D4FBC"/>
    <w:rsid w:val="005D5298"/>
    <w:rsid w:val="005D5C34"/>
    <w:rsid w:val="005D66AD"/>
    <w:rsid w:val="005D6D08"/>
    <w:rsid w:val="005D6EFB"/>
    <w:rsid w:val="005D7362"/>
    <w:rsid w:val="005D76BA"/>
    <w:rsid w:val="005E115C"/>
    <w:rsid w:val="005E186B"/>
    <w:rsid w:val="005E21AD"/>
    <w:rsid w:val="005E22FE"/>
    <w:rsid w:val="005E436E"/>
    <w:rsid w:val="005E4577"/>
    <w:rsid w:val="005E5924"/>
    <w:rsid w:val="005E5B96"/>
    <w:rsid w:val="005E6457"/>
    <w:rsid w:val="005E65FD"/>
    <w:rsid w:val="005E6E18"/>
    <w:rsid w:val="005E72A2"/>
    <w:rsid w:val="005E7AFE"/>
    <w:rsid w:val="005F06C2"/>
    <w:rsid w:val="005F078B"/>
    <w:rsid w:val="005F0858"/>
    <w:rsid w:val="005F125A"/>
    <w:rsid w:val="005F2245"/>
    <w:rsid w:val="005F2CB3"/>
    <w:rsid w:val="005F325A"/>
    <w:rsid w:val="005F3719"/>
    <w:rsid w:val="005F37DC"/>
    <w:rsid w:val="005F3C38"/>
    <w:rsid w:val="005F46DD"/>
    <w:rsid w:val="005F4D1F"/>
    <w:rsid w:val="005F5277"/>
    <w:rsid w:val="005F5490"/>
    <w:rsid w:val="005F56DB"/>
    <w:rsid w:val="005F669A"/>
    <w:rsid w:val="005F6A09"/>
    <w:rsid w:val="005F7478"/>
    <w:rsid w:val="005F7A67"/>
    <w:rsid w:val="00600699"/>
    <w:rsid w:val="00600BD7"/>
    <w:rsid w:val="006016F1"/>
    <w:rsid w:val="006027B4"/>
    <w:rsid w:val="00602823"/>
    <w:rsid w:val="00603227"/>
    <w:rsid w:val="006039C4"/>
    <w:rsid w:val="00603E98"/>
    <w:rsid w:val="00604857"/>
    <w:rsid w:val="006049DB"/>
    <w:rsid w:val="0060521D"/>
    <w:rsid w:val="00605FE5"/>
    <w:rsid w:val="00606871"/>
    <w:rsid w:val="006068AB"/>
    <w:rsid w:val="00606AEC"/>
    <w:rsid w:val="00610029"/>
    <w:rsid w:val="00610098"/>
    <w:rsid w:val="00610316"/>
    <w:rsid w:val="0061191A"/>
    <w:rsid w:val="00611B32"/>
    <w:rsid w:val="00611E77"/>
    <w:rsid w:val="00612BAB"/>
    <w:rsid w:val="00613426"/>
    <w:rsid w:val="006146A5"/>
    <w:rsid w:val="0061492E"/>
    <w:rsid w:val="006149B7"/>
    <w:rsid w:val="006149DD"/>
    <w:rsid w:val="00614AB6"/>
    <w:rsid w:val="00614D8B"/>
    <w:rsid w:val="00614FBA"/>
    <w:rsid w:val="006152C5"/>
    <w:rsid w:val="00615A30"/>
    <w:rsid w:val="00615E09"/>
    <w:rsid w:val="00615E44"/>
    <w:rsid w:val="006161AB"/>
    <w:rsid w:val="00616528"/>
    <w:rsid w:val="00616E54"/>
    <w:rsid w:val="006209F7"/>
    <w:rsid w:val="00620DD5"/>
    <w:rsid w:val="00620FC7"/>
    <w:rsid w:val="00621524"/>
    <w:rsid w:val="006221C0"/>
    <w:rsid w:val="006230B5"/>
    <w:rsid w:val="00624232"/>
    <w:rsid w:val="006249F4"/>
    <w:rsid w:val="00625084"/>
    <w:rsid w:val="0062555D"/>
    <w:rsid w:val="00625D2E"/>
    <w:rsid w:val="006262CB"/>
    <w:rsid w:val="00627059"/>
    <w:rsid w:val="006275E5"/>
    <w:rsid w:val="00627CE7"/>
    <w:rsid w:val="00630A60"/>
    <w:rsid w:val="00630FDC"/>
    <w:rsid w:val="0063169A"/>
    <w:rsid w:val="0063170E"/>
    <w:rsid w:val="006317FE"/>
    <w:rsid w:val="00631FE9"/>
    <w:rsid w:val="006324F1"/>
    <w:rsid w:val="006329FA"/>
    <w:rsid w:val="00633A85"/>
    <w:rsid w:val="00633B02"/>
    <w:rsid w:val="006342FE"/>
    <w:rsid w:val="00634416"/>
    <w:rsid w:val="0063442D"/>
    <w:rsid w:val="00634B07"/>
    <w:rsid w:val="00634C50"/>
    <w:rsid w:val="00635284"/>
    <w:rsid w:val="0063568A"/>
    <w:rsid w:val="00635806"/>
    <w:rsid w:val="006363DD"/>
    <w:rsid w:val="006368D9"/>
    <w:rsid w:val="00636C4C"/>
    <w:rsid w:val="0063733C"/>
    <w:rsid w:val="006373EA"/>
    <w:rsid w:val="0064028D"/>
    <w:rsid w:val="00640332"/>
    <w:rsid w:val="00640FA0"/>
    <w:rsid w:val="00641370"/>
    <w:rsid w:val="00641520"/>
    <w:rsid w:val="00641891"/>
    <w:rsid w:val="00642063"/>
    <w:rsid w:val="0064279A"/>
    <w:rsid w:val="00642C54"/>
    <w:rsid w:val="0064388F"/>
    <w:rsid w:val="00643B0F"/>
    <w:rsid w:val="006440BB"/>
    <w:rsid w:val="00644BA0"/>
    <w:rsid w:val="00644FCE"/>
    <w:rsid w:val="006451E2"/>
    <w:rsid w:val="00650590"/>
    <w:rsid w:val="0065126C"/>
    <w:rsid w:val="00651FEA"/>
    <w:rsid w:val="0065211A"/>
    <w:rsid w:val="00652134"/>
    <w:rsid w:val="0065237A"/>
    <w:rsid w:val="00652EB2"/>
    <w:rsid w:val="006532D3"/>
    <w:rsid w:val="00653514"/>
    <w:rsid w:val="00653675"/>
    <w:rsid w:val="00653B44"/>
    <w:rsid w:val="00653B47"/>
    <w:rsid w:val="006546A1"/>
    <w:rsid w:val="0065624E"/>
    <w:rsid w:val="00656268"/>
    <w:rsid w:val="00660B83"/>
    <w:rsid w:val="00660F49"/>
    <w:rsid w:val="006611A8"/>
    <w:rsid w:val="00661C90"/>
    <w:rsid w:val="0066260E"/>
    <w:rsid w:val="00662641"/>
    <w:rsid w:val="00662839"/>
    <w:rsid w:val="00662BF9"/>
    <w:rsid w:val="0066429F"/>
    <w:rsid w:val="0066455E"/>
    <w:rsid w:val="00665B05"/>
    <w:rsid w:val="00666063"/>
    <w:rsid w:val="006670AD"/>
    <w:rsid w:val="00667445"/>
    <w:rsid w:val="006703B5"/>
    <w:rsid w:val="00670CC4"/>
    <w:rsid w:val="00671911"/>
    <w:rsid w:val="00673276"/>
    <w:rsid w:val="00673D58"/>
    <w:rsid w:val="00673E21"/>
    <w:rsid w:val="00673F1E"/>
    <w:rsid w:val="00673F5A"/>
    <w:rsid w:val="006748B8"/>
    <w:rsid w:val="00674E3E"/>
    <w:rsid w:val="00676001"/>
    <w:rsid w:val="00676E16"/>
    <w:rsid w:val="00677257"/>
    <w:rsid w:val="00677667"/>
    <w:rsid w:val="00677D0B"/>
    <w:rsid w:val="006806F1"/>
    <w:rsid w:val="0068073C"/>
    <w:rsid w:val="00680826"/>
    <w:rsid w:val="0068179B"/>
    <w:rsid w:val="00682357"/>
    <w:rsid w:val="006829A3"/>
    <w:rsid w:val="006829C6"/>
    <w:rsid w:val="00682BD2"/>
    <w:rsid w:val="00682BF6"/>
    <w:rsid w:val="0068323A"/>
    <w:rsid w:val="00683F89"/>
    <w:rsid w:val="006840DC"/>
    <w:rsid w:val="00686001"/>
    <w:rsid w:val="00686377"/>
    <w:rsid w:val="00690474"/>
    <w:rsid w:val="00690EE3"/>
    <w:rsid w:val="006915E0"/>
    <w:rsid w:val="00691E86"/>
    <w:rsid w:val="00692546"/>
    <w:rsid w:val="00692807"/>
    <w:rsid w:val="00692CFA"/>
    <w:rsid w:val="00692F63"/>
    <w:rsid w:val="006932AD"/>
    <w:rsid w:val="00693D50"/>
    <w:rsid w:val="00694054"/>
    <w:rsid w:val="00694E3B"/>
    <w:rsid w:val="00694E62"/>
    <w:rsid w:val="00695758"/>
    <w:rsid w:val="0069595E"/>
    <w:rsid w:val="00695B60"/>
    <w:rsid w:val="00695FC9"/>
    <w:rsid w:val="006967C4"/>
    <w:rsid w:val="00697398"/>
    <w:rsid w:val="00697C7E"/>
    <w:rsid w:val="00697D02"/>
    <w:rsid w:val="00697E98"/>
    <w:rsid w:val="006A0954"/>
    <w:rsid w:val="006A09BE"/>
    <w:rsid w:val="006A0C38"/>
    <w:rsid w:val="006A1B01"/>
    <w:rsid w:val="006A3646"/>
    <w:rsid w:val="006A3D36"/>
    <w:rsid w:val="006A40B7"/>
    <w:rsid w:val="006A4105"/>
    <w:rsid w:val="006A433E"/>
    <w:rsid w:val="006A4549"/>
    <w:rsid w:val="006A4793"/>
    <w:rsid w:val="006A4829"/>
    <w:rsid w:val="006A4B65"/>
    <w:rsid w:val="006A4F09"/>
    <w:rsid w:val="006A5A12"/>
    <w:rsid w:val="006A6A29"/>
    <w:rsid w:val="006A6B6C"/>
    <w:rsid w:val="006B069D"/>
    <w:rsid w:val="006B0715"/>
    <w:rsid w:val="006B2F7F"/>
    <w:rsid w:val="006B3844"/>
    <w:rsid w:val="006B4541"/>
    <w:rsid w:val="006B56AE"/>
    <w:rsid w:val="006B6725"/>
    <w:rsid w:val="006B6A1F"/>
    <w:rsid w:val="006B7078"/>
    <w:rsid w:val="006B7A6D"/>
    <w:rsid w:val="006C097A"/>
    <w:rsid w:val="006C0E80"/>
    <w:rsid w:val="006C0FB6"/>
    <w:rsid w:val="006C1DC5"/>
    <w:rsid w:val="006C319B"/>
    <w:rsid w:val="006C3241"/>
    <w:rsid w:val="006C39D2"/>
    <w:rsid w:val="006C411D"/>
    <w:rsid w:val="006C4302"/>
    <w:rsid w:val="006C482E"/>
    <w:rsid w:val="006C4AE6"/>
    <w:rsid w:val="006C5143"/>
    <w:rsid w:val="006C5415"/>
    <w:rsid w:val="006C56CE"/>
    <w:rsid w:val="006C5D43"/>
    <w:rsid w:val="006C6812"/>
    <w:rsid w:val="006D00DF"/>
    <w:rsid w:val="006D03A4"/>
    <w:rsid w:val="006D1B86"/>
    <w:rsid w:val="006D1E76"/>
    <w:rsid w:val="006D2DF4"/>
    <w:rsid w:val="006D2ECB"/>
    <w:rsid w:val="006D35F3"/>
    <w:rsid w:val="006D3B22"/>
    <w:rsid w:val="006D3DCE"/>
    <w:rsid w:val="006D44E9"/>
    <w:rsid w:val="006D4931"/>
    <w:rsid w:val="006D5290"/>
    <w:rsid w:val="006D537A"/>
    <w:rsid w:val="006D562A"/>
    <w:rsid w:val="006D5B56"/>
    <w:rsid w:val="006D6304"/>
    <w:rsid w:val="006D6777"/>
    <w:rsid w:val="006D68C2"/>
    <w:rsid w:val="006D691D"/>
    <w:rsid w:val="006D7345"/>
    <w:rsid w:val="006D7EB9"/>
    <w:rsid w:val="006E0598"/>
    <w:rsid w:val="006E08B1"/>
    <w:rsid w:val="006E0BDF"/>
    <w:rsid w:val="006E0E44"/>
    <w:rsid w:val="006E151A"/>
    <w:rsid w:val="006E1A44"/>
    <w:rsid w:val="006E2709"/>
    <w:rsid w:val="006E29D9"/>
    <w:rsid w:val="006E3056"/>
    <w:rsid w:val="006E3D97"/>
    <w:rsid w:val="006E4E6F"/>
    <w:rsid w:val="006E564F"/>
    <w:rsid w:val="006E5A75"/>
    <w:rsid w:val="006E64EA"/>
    <w:rsid w:val="006E66BB"/>
    <w:rsid w:val="006E66EE"/>
    <w:rsid w:val="006E6B87"/>
    <w:rsid w:val="006E7A8D"/>
    <w:rsid w:val="006E7E3A"/>
    <w:rsid w:val="006F088C"/>
    <w:rsid w:val="006F0A84"/>
    <w:rsid w:val="006F0B07"/>
    <w:rsid w:val="006F0B2C"/>
    <w:rsid w:val="006F2A6A"/>
    <w:rsid w:val="006F2C3A"/>
    <w:rsid w:val="006F3132"/>
    <w:rsid w:val="006F32BF"/>
    <w:rsid w:val="006F38D7"/>
    <w:rsid w:val="006F39D0"/>
    <w:rsid w:val="006F3D34"/>
    <w:rsid w:val="006F447C"/>
    <w:rsid w:val="006F5DC8"/>
    <w:rsid w:val="006F60BB"/>
    <w:rsid w:val="006F7966"/>
    <w:rsid w:val="006F7BC1"/>
    <w:rsid w:val="007002DB"/>
    <w:rsid w:val="00700C8E"/>
    <w:rsid w:val="00700D49"/>
    <w:rsid w:val="00700ECB"/>
    <w:rsid w:val="00700EE5"/>
    <w:rsid w:val="00700F86"/>
    <w:rsid w:val="007026F9"/>
    <w:rsid w:val="00702CD8"/>
    <w:rsid w:val="007031B9"/>
    <w:rsid w:val="00703A7C"/>
    <w:rsid w:val="007043ED"/>
    <w:rsid w:val="00705E63"/>
    <w:rsid w:val="00706368"/>
    <w:rsid w:val="00706A31"/>
    <w:rsid w:val="0070799B"/>
    <w:rsid w:val="00707E95"/>
    <w:rsid w:val="00710212"/>
    <w:rsid w:val="007102AF"/>
    <w:rsid w:val="00710806"/>
    <w:rsid w:val="00710B8C"/>
    <w:rsid w:val="00710FDA"/>
    <w:rsid w:val="007114AE"/>
    <w:rsid w:val="007119E6"/>
    <w:rsid w:val="00711DD7"/>
    <w:rsid w:val="00711E92"/>
    <w:rsid w:val="0071230A"/>
    <w:rsid w:val="00712ACF"/>
    <w:rsid w:val="007140AB"/>
    <w:rsid w:val="007146B2"/>
    <w:rsid w:val="007147AB"/>
    <w:rsid w:val="00715B22"/>
    <w:rsid w:val="00715DA3"/>
    <w:rsid w:val="0071622C"/>
    <w:rsid w:val="007166C9"/>
    <w:rsid w:val="00716D5C"/>
    <w:rsid w:val="0071736B"/>
    <w:rsid w:val="00717417"/>
    <w:rsid w:val="00717810"/>
    <w:rsid w:val="00717F7A"/>
    <w:rsid w:val="007207B7"/>
    <w:rsid w:val="00720A82"/>
    <w:rsid w:val="00720D1C"/>
    <w:rsid w:val="007216A2"/>
    <w:rsid w:val="00722AB5"/>
    <w:rsid w:val="0072347D"/>
    <w:rsid w:val="00723BD2"/>
    <w:rsid w:val="00723C49"/>
    <w:rsid w:val="007240F7"/>
    <w:rsid w:val="00724E7F"/>
    <w:rsid w:val="00724F2B"/>
    <w:rsid w:val="00725450"/>
    <w:rsid w:val="007256C7"/>
    <w:rsid w:val="00725D2E"/>
    <w:rsid w:val="00726424"/>
    <w:rsid w:val="0072665F"/>
    <w:rsid w:val="00726D82"/>
    <w:rsid w:val="007272E2"/>
    <w:rsid w:val="00727345"/>
    <w:rsid w:val="0072759B"/>
    <w:rsid w:val="00727D89"/>
    <w:rsid w:val="00727EBC"/>
    <w:rsid w:val="0073036D"/>
    <w:rsid w:val="007310F6"/>
    <w:rsid w:val="00731274"/>
    <w:rsid w:val="00732354"/>
    <w:rsid w:val="00732668"/>
    <w:rsid w:val="00732FDD"/>
    <w:rsid w:val="007338D9"/>
    <w:rsid w:val="00733F44"/>
    <w:rsid w:val="00734004"/>
    <w:rsid w:val="007347FC"/>
    <w:rsid w:val="00735AE0"/>
    <w:rsid w:val="00735EB2"/>
    <w:rsid w:val="00735F47"/>
    <w:rsid w:val="007370B8"/>
    <w:rsid w:val="00737997"/>
    <w:rsid w:val="00737C3C"/>
    <w:rsid w:val="00737F74"/>
    <w:rsid w:val="007401FD"/>
    <w:rsid w:val="007404CC"/>
    <w:rsid w:val="00741258"/>
    <w:rsid w:val="00741848"/>
    <w:rsid w:val="00741D12"/>
    <w:rsid w:val="0074251B"/>
    <w:rsid w:val="007426F4"/>
    <w:rsid w:val="00742DBA"/>
    <w:rsid w:val="00742E33"/>
    <w:rsid w:val="00743277"/>
    <w:rsid w:val="0074373F"/>
    <w:rsid w:val="00744888"/>
    <w:rsid w:val="00744EC9"/>
    <w:rsid w:val="007460B7"/>
    <w:rsid w:val="0074638F"/>
    <w:rsid w:val="00746624"/>
    <w:rsid w:val="00746A6D"/>
    <w:rsid w:val="00746DDB"/>
    <w:rsid w:val="00747492"/>
    <w:rsid w:val="00750355"/>
    <w:rsid w:val="00750BA0"/>
    <w:rsid w:val="00751165"/>
    <w:rsid w:val="0075327B"/>
    <w:rsid w:val="0075346C"/>
    <w:rsid w:val="0075347E"/>
    <w:rsid w:val="00753A39"/>
    <w:rsid w:val="00753BB4"/>
    <w:rsid w:val="007553CD"/>
    <w:rsid w:val="007558A1"/>
    <w:rsid w:val="00756110"/>
    <w:rsid w:val="00756418"/>
    <w:rsid w:val="00756D11"/>
    <w:rsid w:val="0075730D"/>
    <w:rsid w:val="007579F7"/>
    <w:rsid w:val="00760A71"/>
    <w:rsid w:val="0076145C"/>
    <w:rsid w:val="0076191A"/>
    <w:rsid w:val="00762B04"/>
    <w:rsid w:val="00763587"/>
    <w:rsid w:val="00764193"/>
    <w:rsid w:val="0076457A"/>
    <w:rsid w:val="00764ADE"/>
    <w:rsid w:val="007651C1"/>
    <w:rsid w:val="0076581A"/>
    <w:rsid w:val="0076675E"/>
    <w:rsid w:val="007669CE"/>
    <w:rsid w:val="00766D6C"/>
    <w:rsid w:val="00766E82"/>
    <w:rsid w:val="007673ED"/>
    <w:rsid w:val="00767FF4"/>
    <w:rsid w:val="00770494"/>
    <w:rsid w:val="00770BB6"/>
    <w:rsid w:val="0077190F"/>
    <w:rsid w:val="00772049"/>
    <w:rsid w:val="00772304"/>
    <w:rsid w:val="00772EFD"/>
    <w:rsid w:val="007731D0"/>
    <w:rsid w:val="007733F0"/>
    <w:rsid w:val="00773FFA"/>
    <w:rsid w:val="007748EA"/>
    <w:rsid w:val="0077597D"/>
    <w:rsid w:val="007763B2"/>
    <w:rsid w:val="0077685B"/>
    <w:rsid w:val="0077692B"/>
    <w:rsid w:val="00776E4C"/>
    <w:rsid w:val="00776E9F"/>
    <w:rsid w:val="00777470"/>
    <w:rsid w:val="00777E49"/>
    <w:rsid w:val="00780F0F"/>
    <w:rsid w:val="0078149F"/>
    <w:rsid w:val="007816AD"/>
    <w:rsid w:val="0078218C"/>
    <w:rsid w:val="00782302"/>
    <w:rsid w:val="00782442"/>
    <w:rsid w:val="00784384"/>
    <w:rsid w:val="0078459B"/>
    <w:rsid w:val="007848A6"/>
    <w:rsid w:val="00785F71"/>
    <w:rsid w:val="00786DBC"/>
    <w:rsid w:val="007903F5"/>
    <w:rsid w:val="00790F56"/>
    <w:rsid w:val="00790FF3"/>
    <w:rsid w:val="0079138B"/>
    <w:rsid w:val="0079164D"/>
    <w:rsid w:val="0079223B"/>
    <w:rsid w:val="007939C5"/>
    <w:rsid w:val="00794420"/>
    <w:rsid w:val="0079472E"/>
    <w:rsid w:val="00794D09"/>
    <w:rsid w:val="00794EB4"/>
    <w:rsid w:val="007950DB"/>
    <w:rsid w:val="00795C3C"/>
    <w:rsid w:val="00795EC4"/>
    <w:rsid w:val="0079623D"/>
    <w:rsid w:val="007963C9"/>
    <w:rsid w:val="00796A1B"/>
    <w:rsid w:val="007972D0"/>
    <w:rsid w:val="00797390"/>
    <w:rsid w:val="007A0447"/>
    <w:rsid w:val="007A090E"/>
    <w:rsid w:val="007A0BE0"/>
    <w:rsid w:val="007A0BE2"/>
    <w:rsid w:val="007A10AA"/>
    <w:rsid w:val="007A1604"/>
    <w:rsid w:val="007A16BC"/>
    <w:rsid w:val="007A17A3"/>
    <w:rsid w:val="007A35E2"/>
    <w:rsid w:val="007A3F9F"/>
    <w:rsid w:val="007A3FAE"/>
    <w:rsid w:val="007A3FCC"/>
    <w:rsid w:val="007A457A"/>
    <w:rsid w:val="007A5111"/>
    <w:rsid w:val="007A5F2D"/>
    <w:rsid w:val="007A5F50"/>
    <w:rsid w:val="007A6B4F"/>
    <w:rsid w:val="007A6D56"/>
    <w:rsid w:val="007A6F46"/>
    <w:rsid w:val="007A735A"/>
    <w:rsid w:val="007A7400"/>
    <w:rsid w:val="007A7A7D"/>
    <w:rsid w:val="007B044C"/>
    <w:rsid w:val="007B04B4"/>
    <w:rsid w:val="007B10FB"/>
    <w:rsid w:val="007B130A"/>
    <w:rsid w:val="007B16F2"/>
    <w:rsid w:val="007B1D44"/>
    <w:rsid w:val="007B2018"/>
    <w:rsid w:val="007B28C5"/>
    <w:rsid w:val="007B324A"/>
    <w:rsid w:val="007B48D3"/>
    <w:rsid w:val="007B494D"/>
    <w:rsid w:val="007B4A74"/>
    <w:rsid w:val="007B52A0"/>
    <w:rsid w:val="007B597F"/>
    <w:rsid w:val="007B5FB2"/>
    <w:rsid w:val="007B61A2"/>
    <w:rsid w:val="007B760A"/>
    <w:rsid w:val="007C050A"/>
    <w:rsid w:val="007C10B1"/>
    <w:rsid w:val="007C17CC"/>
    <w:rsid w:val="007C24E5"/>
    <w:rsid w:val="007C25B7"/>
    <w:rsid w:val="007C25D5"/>
    <w:rsid w:val="007C2B45"/>
    <w:rsid w:val="007C3072"/>
    <w:rsid w:val="007C41E8"/>
    <w:rsid w:val="007C7A53"/>
    <w:rsid w:val="007C7B41"/>
    <w:rsid w:val="007D0867"/>
    <w:rsid w:val="007D106C"/>
    <w:rsid w:val="007D2266"/>
    <w:rsid w:val="007D2651"/>
    <w:rsid w:val="007D30C5"/>
    <w:rsid w:val="007D3516"/>
    <w:rsid w:val="007D3931"/>
    <w:rsid w:val="007D3C58"/>
    <w:rsid w:val="007D4A2D"/>
    <w:rsid w:val="007D51F6"/>
    <w:rsid w:val="007D5837"/>
    <w:rsid w:val="007D5FB5"/>
    <w:rsid w:val="007D6329"/>
    <w:rsid w:val="007D63C4"/>
    <w:rsid w:val="007D6873"/>
    <w:rsid w:val="007D6D2A"/>
    <w:rsid w:val="007D7E3B"/>
    <w:rsid w:val="007D7E9C"/>
    <w:rsid w:val="007E0421"/>
    <w:rsid w:val="007E1A5C"/>
    <w:rsid w:val="007E1A5D"/>
    <w:rsid w:val="007E1C7D"/>
    <w:rsid w:val="007E2704"/>
    <w:rsid w:val="007E2AE5"/>
    <w:rsid w:val="007E2F34"/>
    <w:rsid w:val="007E418C"/>
    <w:rsid w:val="007E4859"/>
    <w:rsid w:val="007E519D"/>
    <w:rsid w:val="007E5570"/>
    <w:rsid w:val="007E56B7"/>
    <w:rsid w:val="007E64D9"/>
    <w:rsid w:val="007E653E"/>
    <w:rsid w:val="007E692E"/>
    <w:rsid w:val="007E7026"/>
    <w:rsid w:val="007F027A"/>
    <w:rsid w:val="007F083A"/>
    <w:rsid w:val="007F0CA1"/>
    <w:rsid w:val="007F1335"/>
    <w:rsid w:val="007F29B5"/>
    <w:rsid w:val="007F353F"/>
    <w:rsid w:val="007F3A00"/>
    <w:rsid w:val="007F3AB3"/>
    <w:rsid w:val="007F4365"/>
    <w:rsid w:val="007F50DF"/>
    <w:rsid w:val="007F6C0D"/>
    <w:rsid w:val="007F6ED1"/>
    <w:rsid w:val="007F75D3"/>
    <w:rsid w:val="007F7F80"/>
    <w:rsid w:val="00800134"/>
    <w:rsid w:val="00801735"/>
    <w:rsid w:val="0080284B"/>
    <w:rsid w:val="008031B9"/>
    <w:rsid w:val="00803316"/>
    <w:rsid w:val="0080333B"/>
    <w:rsid w:val="00803629"/>
    <w:rsid w:val="00803A2E"/>
    <w:rsid w:val="00803D14"/>
    <w:rsid w:val="00804505"/>
    <w:rsid w:val="0080482A"/>
    <w:rsid w:val="00805394"/>
    <w:rsid w:val="008064B7"/>
    <w:rsid w:val="008065B3"/>
    <w:rsid w:val="0080745B"/>
    <w:rsid w:val="00807799"/>
    <w:rsid w:val="00807B92"/>
    <w:rsid w:val="00807E0B"/>
    <w:rsid w:val="00810118"/>
    <w:rsid w:val="008104D5"/>
    <w:rsid w:val="00810B0C"/>
    <w:rsid w:val="008111E7"/>
    <w:rsid w:val="0081138F"/>
    <w:rsid w:val="00811DCA"/>
    <w:rsid w:val="00812324"/>
    <w:rsid w:val="00812567"/>
    <w:rsid w:val="00812B94"/>
    <w:rsid w:val="00812C4F"/>
    <w:rsid w:val="008139F6"/>
    <w:rsid w:val="00813ABB"/>
    <w:rsid w:val="0081499B"/>
    <w:rsid w:val="00814B6B"/>
    <w:rsid w:val="00814E4A"/>
    <w:rsid w:val="00815AEC"/>
    <w:rsid w:val="008164C6"/>
    <w:rsid w:val="00816642"/>
    <w:rsid w:val="00817EBF"/>
    <w:rsid w:val="008201C4"/>
    <w:rsid w:val="00820737"/>
    <w:rsid w:val="008208AA"/>
    <w:rsid w:val="00820B31"/>
    <w:rsid w:val="00820C38"/>
    <w:rsid w:val="00820D83"/>
    <w:rsid w:val="008210E6"/>
    <w:rsid w:val="0082124F"/>
    <w:rsid w:val="008216DF"/>
    <w:rsid w:val="00821730"/>
    <w:rsid w:val="00821743"/>
    <w:rsid w:val="00821844"/>
    <w:rsid w:val="008222E3"/>
    <w:rsid w:val="0082262E"/>
    <w:rsid w:val="0082291D"/>
    <w:rsid w:val="00822C6C"/>
    <w:rsid w:val="00825C0E"/>
    <w:rsid w:val="00825C33"/>
    <w:rsid w:val="00825E8C"/>
    <w:rsid w:val="008265BE"/>
    <w:rsid w:val="00827353"/>
    <w:rsid w:val="00827544"/>
    <w:rsid w:val="00827C03"/>
    <w:rsid w:val="00830D34"/>
    <w:rsid w:val="00830FC5"/>
    <w:rsid w:val="00831639"/>
    <w:rsid w:val="00831B6F"/>
    <w:rsid w:val="00831FC9"/>
    <w:rsid w:val="008322FD"/>
    <w:rsid w:val="008334FD"/>
    <w:rsid w:val="00833A34"/>
    <w:rsid w:val="00833B59"/>
    <w:rsid w:val="00833D2C"/>
    <w:rsid w:val="008357CB"/>
    <w:rsid w:val="00835F2C"/>
    <w:rsid w:val="00836510"/>
    <w:rsid w:val="00837679"/>
    <w:rsid w:val="00837712"/>
    <w:rsid w:val="00837927"/>
    <w:rsid w:val="00837E2C"/>
    <w:rsid w:val="00840031"/>
    <w:rsid w:val="008406D7"/>
    <w:rsid w:val="00840A58"/>
    <w:rsid w:val="00840B98"/>
    <w:rsid w:val="008414BF"/>
    <w:rsid w:val="00842278"/>
    <w:rsid w:val="00842DB6"/>
    <w:rsid w:val="00843083"/>
    <w:rsid w:val="0084440F"/>
    <w:rsid w:val="00844700"/>
    <w:rsid w:val="008453FD"/>
    <w:rsid w:val="00846344"/>
    <w:rsid w:val="008469CF"/>
    <w:rsid w:val="00846B22"/>
    <w:rsid w:val="00847004"/>
    <w:rsid w:val="00847249"/>
    <w:rsid w:val="00847427"/>
    <w:rsid w:val="00847959"/>
    <w:rsid w:val="00847B21"/>
    <w:rsid w:val="00847F2A"/>
    <w:rsid w:val="0085163A"/>
    <w:rsid w:val="00852A11"/>
    <w:rsid w:val="008530C8"/>
    <w:rsid w:val="00853D79"/>
    <w:rsid w:val="00853EDE"/>
    <w:rsid w:val="00853F9B"/>
    <w:rsid w:val="0085437E"/>
    <w:rsid w:val="00854F9D"/>
    <w:rsid w:val="0085541B"/>
    <w:rsid w:val="00855526"/>
    <w:rsid w:val="0085567A"/>
    <w:rsid w:val="00856910"/>
    <w:rsid w:val="008569CF"/>
    <w:rsid w:val="00857403"/>
    <w:rsid w:val="008578CA"/>
    <w:rsid w:val="00857BFD"/>
    <w:rsid w:val="008603EA"/>
    <w:rsid w:val="00860ECB"/>
    <w:rsid w:val="00861CB1"/>
    <w:rsid w:val="00861CD8"/>
    <w:rsid w:val="00861CF0"/>
    <w:rsid w:val="008622EF"/>
    <w:rsid w:val="008624A5"/>
    <w:rsid w:val="00862B4F"/>
    <w:rsid w:val="0086302F"/>
    <w:rsid w:val="0086319E"/>
    <w:rsid w:val="0086362E"/>
    <w:rsid w:val="00863D10"/>
    <w:rsid w:val="0086421F"/>
    <w:rsid w:val="00864745"/>
    <w:rsid w:val="00864B4C"/>
    <w:rsid w:val="00864E30"/>
    <w:rsid w:val="008656AA"/>
    <w:rsid w:val="0086575F"/>
    <w:rsid w:val="00866ABE"/>
    <w:rsid w:val="00866D1F"/>
    <w:rsid w:val="00867477"/>
    <w:rsid w:val="00867D1A"/>
    <w:rsid w:val="008700AB"/>
    <w:rsid w:val="00870364"/>
    <w:rsid w:val="00870437"/>
    <w:rsid w:val="008704A5"/>
    <w:rsid w:val="00870782"/>
    <w:rsid w:val="00870973"/>
    <w:rsid w:val="00870D35"/>
    <w:rsid w:val="00871394"/>
    <w:rsid w:val="00871467"/>
    <w:rsid w:val="00871BF5"/>
    <w:rsid w:val="008720E0"/>
    <w:rsid w:val="008721A5"/>
    <w:rsid w:val="008724E5"/>
    <w:rsid w:val="008725D6"/>
    <w:rsid w:val="0087281F"/>
    <w:rsid w:val="0087308C"/>
    <w:rsid w:val="00873276"/>
    <w:rsid w:val="00874B29"/>
    <w:rsid w:val="00874F07"/>
    <w:rsid w:val="0087514A"/>
    <w:rsid w:val="00875E92"/>
    <w:rsid w:val="00876027"/>
    <w:rsid w:val="008763E1"/>
    <w:rsid w:val="0087680B"/>
    <w:rsid w:val="00876ADE"/>
    <w:rsid w:val="00876CF0"/>
    <w:rsid w:val="00876D0E"/>
    <w:rsid w:val="00877D44"/>
    <w:rsid w:val="0088016E"/>
    <w:rsid w:val="008804BF"/>
    <w:rsid w:val="008809B9"/>
    <w:rsid w:val="00880D42"/>
    <w:rsid w:val="008812FA"/>
    <w:rsid w:val="008817BC"/>
    <w:rsid w:val="00881A7D"/>
    <w:rsid w:val="00882270"/>
    <w:rsid w:val="008825DD"/>
    <w:rsid w:val="00882CCE"/>
    <w:rsid w:val="00882E51"/>
    <w:rsid w:val="00883491"/>
    <w:rsid w:val="0088418A"/>
    <w:rsid w:val="008852A7"/>
    <w:rsid w:val="00886011"/>
    <w:rsid w:val="00886296"/>
    <w:rsid w:val="00886310"/>
    <w:rsid w:val="008869A0"/>
    <w:rsid w:val="00886F1F"/>
    <w:rsid w:val="008877DC"/>
    <w:rsid w:val="00887886"/>
    <w:rsid w:val="00887ACC"/>
    <w:rsid w:val="00887AD4"/>
    <w:rsid w:val="00887D75"/>
    <w:rsid w:val="00887E82"/>
    <w:rsid w:val="008903D7"/>
    <w:rsid w:val="008906F9"/>
    <w:rsid w:val="00890EFC"/>
    <w:rsid w:val="008917D4"/>
    <w:rsid w:val="00892221"/>
    <w:rsid w:val="0089243D"/>
    <w:rsid w:val="00892ABD"/>
    <w:rsid w:val="00892C69"/>
    <w:rsid w:val="00892E2B"/>
    <w:rsid w:val="00893E3E"/>
    <w:rsid w:val="00894206"/>
    <w:rsid w:val="00894640"/>
    <w:rsid w:val="008948B0"/>
    <w:rsid w:val="00894A69"/>
    <w:rsid w:val="00894AF4"/>
    <w:rsid w:val="00894F3C"/>
    <w:rsid w:val="0089591E"/>
    <w:rsid w:val="0089631B"/>
    <w:rsid w:val="00896684"/>
    <w:rsid w:val="008967E7"/>
    <w:rsid w:val="008967E8"/>
    <w:rsid w:val="00896CEA"/>
    <w:rsid w:val="008971CD"/>
    <w:rsid w:val="008973BE"/>
    <w:rsid w:val="0089781D"/>
    <w:rsid w:val="008A0369"/>
    <w:rsid w:val="008A0480"/>
    <w:rsid w:val="008A0C48"/>
    <w:rsid w:val="008A1194"/>
    <w:rsid w:val="008A1B93"/>
    <w:rsid w:val="008A1C32"/>
    <w:rsid w:val="008A1DDC"/>
    <w:rsid w:val="008A1F2B"/>
    <w:rsid w:val="008A23C1"/>
    <w:rsid w:val="008A2512"/>
    <w:rsid w:val="008A2C00"/>
    <w:rsid w:val="008A2F73"/>
    <w:rsid w:val="008A327A"/>
    <w:rsid w:val="008A3837"/>
    <w:rsid w:val="008A43C7"/>
    <w:rsid w:val="008A44FF"/>
    <w:rsid w:val="008A474C"/>
    <w:rsid w:val="008A587F"/>
    <w:rsid w:val="008A5DB1"/>
    <w:rsid w:val="008A6835"/>
    <w:rsid w:val="008A6852"/>
    <w:rsid w:val="008A7386"/>
    <w:rsid w:val="008A7A3F"/>
    <w:rsid w:val="008A7BFE"/>
    <w:rsid w:val="008A7C79"/>
    <w:rsid w:val="008B00DA"/>
    <w:rsid w:val="008B272B"/>
    <w:rsid w:val="008B2BBC"/>
    <w:rsid w:val="008B2BED"/>
    <w:rsid w:val="008B311F"/>
    <w:rsid w:val="008B3F49"/>
    <w:rsid w:val="008B4414"/>
    <w:rsid w:val="008B5B00"/>
    <w:rsid w:val="008B63C1"/>
    <w:rsid w:val="008B6DB1"/>
    <w:rsid w:val="008B74B0"/>
    <w:rsid w:val="008C0D73"/>
    <w:rsid w:val="008C117F"/>
    <w:rsid w:val="008C16AC"/>
    <w:rsid w:val="008C17C5"/>
    <w:rsid w:val="008C27E3"/>
    <w:rsid w:val="008C4099"/>
    <w:rsid w:val="008C42E5"/>
    <w:rsid w:val="008C4FD2"/>
    <w:rsid w:val="008C5B9A"/>
    <w:rsid w:val="008C5EEA"/>
    <w:rsid w:val="008C6C73"/>
    <w:rsid w:val="008C7D91"/>
    <w:rsid w:val="008D0483"/>
    <w:rsid w:val="008D1771"/>
    <w:rsid w:val="008D23EA"/>
    <w:rsid w:val="008D30F5"/>
    <w:rsid w:val="008D37A7"/>
    <w:rsid w:val="008D4283"/>
    <w:rsid w:val="008D4D84"/>
    <w:rsid w:val="008D5156"/>
    <w:rsid w:val="008D5486"/>
    <w:rsid w:val="008D62A9"/>
    <w:rsid w:val="008D6B24"/>
    <w:rsid w:val="008D6DFA"/>
    <w:rsid w:val="008E080C"/>
    <w:rsid w:val="008E1C1E"/>
    <w:rsid w:val="008E20C9"/>
    <w:rsid w:val="008E2606"/>
    <w:rsid w:val="008E3846"/>
    <w:rsid w:val="008E3DB2"/>
    <w:rsid w:val="008E43E6"/>
    <w:rsid w:val="008E4574"/>
    <w:rsid w:val="008E47FF"/>
    <w:rsid w:val="008E6428"/>
    <w:rsid w:val="008E7100"/>
    <w:rsid w:val="008E722F"/>
    <w:rsid w:val="008E7345"/>
    <w:rsid w:val="008E77F9"/>
    <w:rsid w:val="008E7B69"/>
    <w:rsid w:val="008F0214"/>
    <w:rsid w:val="008F0BA0"/>
    <w:rsid w:val="008F0D59"/>
    <w:rsid w:val="008F1BDD"/>
    <w:rsid w:val="008F1E02"/>
    <w:rsid w:val="008F25C1"/>
    <w:rsid w:val="008F27D9"/>
    <w:rsid w:val="008F2BDB"/>
    <w:rsid w:val="008F2C59"/>
    <w:rsid w:val="008F3218"/>
    <w:rsid w:val="008F38D6"/>
    <w:rsid w:val="008F3D5E"/>
    <w:rsid w:val="008F428C"/>
    <w:rsid w:val="008F4434"/>
    <w:rsid w:val="008F4C53"/>
    <w:rsid w:val="008F5D07"/>
    <w:rsid w:val="008F5E87"/>
    <w:rsid w:val="008F66D8"/>
    <w:rsid w:val="008F67AD"/>
    <w:rsid w:val="008F6970"/>
    <w:rsid w:val="008F71C9"/>
    <w:rsid w:val="008F7844"/>
    <w:rsid w:val="008F7AC9"/>
    <w:rsid w:val="009002FA"/>
    <w:rsid w:val="00901073"/>
    <w:rsid w:val="00901A91"/>
    <w:rsid w:val="0090252E"/>
    <w:rsid w:val="009025BB"/>
    <w:rsid w:val="0090263A"/>
    <w:rsid w:val="0090366A"/>
    <w:rsid w:val="009042E2"/>
    <w:rsid w:val="00904561"/>
    <w:rsid w:val="009048BD"/>
    <w:rsid w:val="00904E59"/>
    <w:rsid w:val="0090525E"/>
    <w:rsid w:val="0090536B"/>
    <w:rsid w:val="0090618D"/>
    <w:rsid w:val="0090715F"/>
    <w:rsid w:val="00910815"/>
    <w:rsid w:val="0091082D"/>
    <w:rsid w:val="00911055"/>
    <w:rsid w:val="00911762"/>
    <w:rsid w:val="00911AE6"/>
    <w:rsid w:val="00912357"/>
    <w:rsid w:val="009125D7"/>
    <w:rsid w:val="00912822"/>
    <w:rsid w:val="00912BF4"/>
    <w:rsid w:val="00912F1A"/>
    <w:rsid w:val="00913192"/>
    <w:rsid w:val="009134F3"/>
    <w:rsid w:val="00913A91"/>
    <w:rsid w:val="00914838"/>
    <w:rsid w:val="00915555"/>
    <w:rsid w:val="009158AA"/>
    <w:rsid w:val="00915EEA"/>
    <w:rsid w:val="00915F0B"/>
    <w:rsid w:val="00915FE9"/>
    <w:rsid w:val="00916980"/>
    <w:rsid w:val="00917131"/>
    <w:rsid w:val="009172EA"/>
    <w:rsid w:val="009174A8"/>
    <w:rsid w:val="00920340"/>
    <w:rsid w:val="009216A8"/>
    <w:rsid w:val="00921CB6"/>
    <w:rsid w:val="00922426"/>
    <w:rsid w:val="0092270A"/>
    <w:rsid w:val="00923D5B"/>
    <w:rsid w:val="00923FA8"/>
    <w:rsid w:val="009245F6"/>
    <w:rsid w:val="00924A1C"/>
    <w:rsid w:val="00924E5F"/>
    <w:rsid w:val="00924E76"/>
    <w:rsid w:val="00925C18"/>
    <w:rsid w:val="00925D23"/>
    <w:rsid w:val="009263F9"/>
    <w:rsid w:val="0092651D"/>
    <w:rsid w:val="00926535"/>
    <w:rsid w:val="0092696C"/>
    <w:rsid w:val="00926C19"/>
    <w:rsid w:val="00926E39"/>
    <w:rsid w:val="00926E6D"/>
    <w:rsid w:val="00927059"/>
    <w:rsid w:val="0092761D"/>
    <w:rsid w:val="00927F9D"/>
    <w:rsid w:val="0093033F"/>
    <w:rsid w:val="00931009"/>
    <w:rsid w:val="009328E8"/>
    <w:rsid w:val="009328EF"/>
    <w:rsid w:val="009331E9"/>
    <w:rsid w:val="00933A46"/>
    <w:rsid w:val="00934BB7"/>
    <w:rsid w:val="00934D80"/>
    <w:rsid w:val="009350ED"/>
    <w:rsid w:val="009351F6"/>
    <w:rsid w:val="00937773"/>
    <w:rsid w:val="00937A6C"/>
    <w:rsid w:val="009415B7"/>
    <w:rsid w:val="00941945"/>
    <w:rsid w:val="009423CB"/>
    <w:rsid w:val="00942BC1"/>
    <w:rsid w:val="00943CD4"/>
    <w:rsid w:val="00943F34"/>
    <w:rsid w:val="009441F2"/>
    <w:rsid w:val="009447A7"/>
    <w:rsid w:val="00944999"/>
    <w:rsid w:val="00944EF7"/>
    <w:rsid w:val="009458B9"/>
    <w:rsid w:val="00946466"/>
    <w:rsid w:val="009465AB"/>
    <w:rsid w:val="009471A9"/>
    <w:rsid w:val="00947578"/>
    <w:rsid w:val="00947585"/>
    <w:rsid w:val="00947766"/>
    <w:rsid w:val="00947D98"/>
    <w:rsid w:val="009502A8"/>
    <w:rsid w:val="009504BA"/>
    <w:rsid w:val="0095070F"/>
    <w:rsid w:val="00952364"/>
    <w:rsid w:val="00953660"/>
    <w:rsid w:val="009537C4"/>
    <w:rsid w:val="00954075"/>
    <w:rsid w:val="0095417E"/>
    <w:rsid w:val="009549CD"/>
    <w:rsid w:val="00955246"/>
    <w:rsid w:val="00955B09"/>
    <w:rsid w:val="00956D45"/>
    <w:rsid w:val="00957996"/>
    <w:rsid w:val="00957C8D"/>
    <w:rsid w:val="00957DB6"/>
    <w:rsid w:val="009601C0"/>
    <w:rsid w:val="0096068C"/>
    <w:rsid w:val="0096078D"/>
    <w:rsid w:val="00961794"/>
    <w:rsid w:val="009618E9"/>
    <w:rsid w:val="00961E5D"/>
    <w:rsid w:val="00962077"/>
    <w:rsid w:val="0096340E"/>
    <w:rsid w:val="0096409D"/>
    <w:rsid w:val="0096459E"/>
    <w:rsid w:val="00964962"/>
    <w:rsid w:val="00964BDF"/>
    <w:rsid w:val="00964FD3"/>
    <w:rsid w:val="0096508F"/>
    <w:rsid w:val="009659CB"/>
    <w:rsid w:val="00965CD0"/>
    <w:rsid w:val="009660A1"/>
    <w:rsid w:val="00966523"/>
    <w:rsid w:val="00966C1C"/>
    <w:rsid w:val="00967665"/>
    <w:rsid w:val="0097071E"/>
    <w:rsid w:val="009713E0"/>
    <w:rsid w:val="00972322"/>
    <w:rsid w:val="00972665"/>
    <w:rsid w:val="00972AE5"/>
    <w:rsid w:val="00973918"/>
    <w:rsid w:val="00973C2F"/>
    <w:rsid w:val="00973DC4"/>
    <w:rsid w:val="009743D7"/>
    <w:rsid w:val="009745B2"/>
    <w:rsid w:val="00974970"/>
    <w:rsid w:val="00974F32"/>
    <w:rsid w:val="009753F4"/>
    <w:rsid w:val="00975D30"/>
    <w:rsid w:val="00977ED8"/>
    <w:rsid w:val="0098027C"/>
    <w:rsid w:val="009803D4"/>
    <w:rsid w:val="00980EDE"/>
    <w:rsid w:val="00981751"/>
    <w:rsid w:val="00982A00"/>
    <w:rsid w:val="009833E7"/>
    <w:rsid w:val="0098361E"/>
    <w:rsid w:val="009837A2"/>
    <w:rsid w:val="00983A4B"/>
    <w:rsid w:val="009859AF"/>
    <w:rsid w:val="00985DC2"/>
    <w:rsid w:val="009874E5"/>
    <w:rsid w:val="0099021A"/>
    <w:rsid w:val="0099030F"/>
    <w:rsid w:val="009921FB"/>
    <w:rsid w:val="00993A0C"/>
    <w:rsid w:val="00993E65"/>
    <w:rsid w:val="00993EB4"/>
    <w:rsid w:val="00994161"/>
    <w:rsid w:val="0099459D"/>
    <w:rsid w:val="009949E4"/>
    <w:rsid w:val="00994D6B"/>
    <w:rsid w:val="00995200"/>
    <w:rsid w:val="009953D7"/>
    <w:rsid w:val="00996629"/>
    <w:rsid w:val="00997B96"/>
    <w:rsid w:val="009A0409"/>
    <w:rsid w:val="009A04E4"/>
    <w:rsid w:val="009A105A"/>
    <w:rsid w:val="009A193E"/>
    <w:rsid w:val="009A2007"/>
    <w:rsid w:val="009A21D3"/>
    <w:rsid w:val="009A2416"/>
    <w:rsid w:val="009A29A3"/>
    <w:rsid w:val="009A3116"/>
    <w:rsid w:val="009A32AC"/>
    <w:rsid w:val="009A3C10"/>
    <w:rsid w:val="009A4092"/>
    <w:rsid w:val="009A5785"/>
    <w:rsid w:val="009A595B"/>
    <w:rsid w:val="009A6187"/>
    <w:rsid w:val="009A6475"/>
    <w:rsid w:val="009A69A0"/>
    <w:rsid w:val="009A7A16"/>
    <w:rsid w:val="009A7C1A"/>
    <w:rsid w:val="009A7D8A"/>
    <w:rsid w:val="009B038D"/>
    <w:rsid w:val="009B0C9C"/>
    <w:rsid w:val="009B0F72"/>
    <w:rsid w:val="009B1458"/>
    <w:rsid w:val="009B18B8"/>
    <w:rsid w:val="009B2091"/>
    <w:rsid w:val="009B3CA8"/>
    <w:rsid w:val="009B4537"/>
    <w:rsid w:val="009B5044"/>
    <w:rsid w:val="009B5297"/>
    <w:rsid w:val="009B5ED7"/>
    <w:rsid w:val="009B5F77"/>
    <w:rsid w:val="009B67EA"/>
    <w:rsid w:val="009C0487"/>
    <w:rsid w:val="009C0569"/>
    <w:rsid w:val="009C06DA"/>
    <w:rsid w:val="009C0EF3"/>
    <w:rsid w:val="009C15B2"/>
    <w:rsid w:val="009C17D4"/>
    <w:rsid w:val="009C1A52"/>
    <w:rsid w:val="009C1D3A"/>
    <w:rsid w:val="009C2D28"/>
    <w:rsid w:val="009C55F1"/>
    <w:rsid w:val="009C5CE6"/>
    <w:rsid w:val="009C61BA"/>
    <w:rsid w:val="009C62BE"/>
    <w:rsid w:val="009C72A5"/>
    <w:rsid w:val="009C7BEB"/>
    <w:rsid w:val="009D0B2A"/>
    <w:rsid w:val="009D170F"/>
    <w:rsid w:val="009D1754"/>
    <w:rsid w:val="009D2272"/>
    <w:rsid w:val="009D28A4"/>
    <w:rsid w:val="009D3161"/>
    <w:rsid w:val="009D389F"/>
    <w:rsid w:val="009D3BA1"/>
    <w:rsid w:val="009D3D0D"/>
    <w:rsid w:val="009D422A"/>
    <w:rsid w:val="009D43A1"/>
    <w:rsid w:val="009D466C"/>
    <w:rsid w:val="009D47C4"/>
    <w:rsid w:val="009D5240"/>
    <w:rsid w:val="009D54B2"/>
    <w:rsid w:val="009D5849"/>
    <w:rsid w:val="009D586D"/>
    <w:rsid w:val="009D5882"/>
    <w:rsid w:val="009D6674"/>
    <w:rsid w:val="009D698A"/>
    <w:rsid w:val="009D7349"/>
    <w:rsid w:val="009D7639"/>
    <w:rsid w:val="009D7831"/>
    <w:rsid w:val="009E04CB"/>
    <w:rsid w:val="009E11AE"/>
    <w:rsid w:val="009E33AA"/>
    <w:rsid w:val="009E3DCF"/>
    <w:rsid w:val="009E4922"/>
    <w:rsid w:val="009E56CB"/>
    <w:rsid w:val="009E6002"/>
    <w:rsid w:val="009E6A85"/>
    <w:rsid w:val="009E7453"/>
    <w:rsid w:val="009F1373"/>
    <w:rsid w:val="009F145B"/>
    <w:rsid w:val="009F1477"/>
    <w:rsid w:val="009F1ABB"/>
    <w:rsid w:val="009F3CE2"/>
    <w:rsid w:val="009F3F25"/>
    <w:rsid w:val="009F43E5"/>
    <w:rsid w:val="009F4D2E"/>
    <w:rsid w:val="009F731B"/>
    <w:rsid w:val="009F77B9"/>
    <w:rsid w:val="009F7A48"/>
    <w:rsid w:val="00A00063"/>
    <w:rsid w:val="00A0102F"/>
    <w:rsid w:val="00A010B4"/>
    <w:rsid w:val="00A013D3"/>
    <w:rsid w:val="00A013F6"/>
    <w:rsid w:val="00A01A24"/>
    <w:rsid w:val="00A0264B"/>
    <w:rsid w:val="00A02C1B"/>
    <w:rsid w:val="00A02E3C"/>
    <w:rsid w:val="00A0381F"/>
    <w:rsid w:val="00A03B73"/>
    <w:rsid w:val="00A044ED"/>
    <w:rsid w:val="00A04785"/>
    <w:rsid w:val="00A049C5"/>
    <w:rsid w:val="00A057D9"/>
    <w:rsid w:val="00A0593D"/>
    <w:rsid w:val="00A05DE7"/>
    <w:rsid w:val="00A0626A"/>
    <w:rsid w:val="00A0736C"/>
    <w:rsid w:val="00A076A3"/>
    <w:rsid w:val="00A10588"/>
    <w:rsid w:val="00A12C24"/>
    <w:rsid w:val="00A12E8D"/>
    <w:rsid w:val="00A1390D"/>
    <w:rsid w:val="00A13AFD"/>
    <w:rsid w:val="00A1405B"/>
    <w:rsid w:val="00A141A2"/>
    <w:rsid w:val="00A143F1"/>
    <w:rsid w:val="00A14B65"/>
    <w:rsid w:val="00A14C6D"/>
    <w:rsid w:val="00A14CE9"/>
    <w:rsid w:val="00A150B1"/>
    <w:rsid w:val="00A15669"/>
    <w:rsid w:val="00A15DA1"/>
    <w:rsid w:val="00A15EA5"/>
    <w:rsid w:val="00A16527"/>
    <w:rsid w:val="00A17B5A"/>
    <w:rsid w:val="00A17D2F"/>
    <w:rsid w:val="00A17DBA"/>
    <w:rsid w:val="00A21346"/>
    <w:rsid w:val="00A2191C"/>
    <w:rsid w:val="00A22879"/>
    <w:rsid w:val="00A230A1"/>
    <w:rsid w:val="00A242B0"/>
    <w:rsid w:val="00A24B73"/>
    <w:rsid w:val="00A24F1E"/>
    <w:rsid w:val="00A253DC"/>
    <w:rsid w:val="00A260E8"/>
    <w:rsid w:val="00A26396"/>
    <w:rsid w:val="00A26C2B"/>
    <w:rsid w:val="00A26C3D"/>
    <w:rsid w:val="00A26E18"/>
    <w:rsid w:val="00A27166"/>
    <w:rsid w:val="00A27453"/>
    <w:rsid w:val="00A30EEE"/>
    <w:rsid w:val="00A30FBD"/>
    <w:rsid w:val="00A316AA"/>
    <w:rsid w:val="00A31DD2"/>
    <w:rsid w:val="00A3246C"/>
    <w:rsid w:val="00A32EA1"/>
    <w:rsid w:val="00A333A6"/>
    <w:rsid w:val="00A333F3"/>
    <w:rsid w:val="00A339CA"/>
    <w:rsid w:val="00A33DAC"/>
    <w:rsid w:val="00A347E9"/>
    <w:rsid w:val="00A34BC1"/>
    <w:rsid w:val="00A362A5"/>
    <w:rsid w:val="00A37882"/>
    <w:rsid w:val="00A37DE4"/>
    <w:rsid w:val="00A40200"/>
    <w:rsid w:val="00A402B3"/>
    <w:rsid w:val="00A40E90"/>
    <w:rsid w:val="00A40FB1"/>
    <w:rsid w:val="00A411E3"/>
    <w:rsid w:val="00A41CB5"/>
    <w:rsid w:val="00A41D7D"/>
    <w:rsid w:val="00A420EF"/>
    <w:rsid w:val="00A42D2B"/>
    <w:rsid w:val="00A42EE7"/>
    <w:rsid w:val="00A4310B"/>
    <w:rsid w:val="00A431ED"/>
    <w:rsid w:val="00A43509"/>
    <w:rsid w:val="00A43ABD"/>
    <w:rsid w:val="00A440A7"/>
    <w:rsid w:val="00A4449E"/>
    <w:rsid w:val="00A445B2"/>
    <w:rsid w:val="00A44944"/>
    <w:rsid w:val="00A44C47"/>
    <w:rsid w:val="00A45DC6"/>
    <w:rsid w:val="00A460D9"/>
    <w:rsid w:val="00A46482"/>
    <w:rsid w:val="00A467E9"/>
    <w:rsid w:val="00A46837"/>
    <w:rsid w:val="00A468D3"/>
    <w:rsid w:val="00A47B1A"/>
    <w:rsid w:val="00A5018E"/>
    <w:rsid w:val="00A50760"/>
    <w:rsid w:val="00A50E54"/>
    <w:rsid w:val="00A50FFA"/>
    <w:rsid w:val="00A5197A"/>
    <w:rsid w:val="00A52D31"/>
    <w:rsid w:val="00A533F1"/>
    <w:rsid w:val="00A53A1C"/>
    <w:rsid w:val="00A53DF9"/>
    <w:rsid w:val="00A53E05"/>
    <w:rsid w:val="00A53EF8"/>
    <w:rsid w:val="00A557DA"/>
    <w:rsid w:val="00A56398"/>
    <w:rsid w:val="00A56797"/>
    <w:rsid w:val="00A56A98"/>
    <w:rsid w:val="00A56D33"/>
    <w:rsid w:val="00A57E33"/>
    <w:rsid w:val="00A601C8"/>
    <w:rsid w:val="00A60328"/>
    <w:rsid w:val="00A608FB"/>
    <w:rsid w:val="00A60B30"/>
    <w:rsid w:val="00A6181A"/>
    <w:rsid w:val="00A61AD7"/>
    <w:rsid w:val="00A61DD1"/>
    <w:rsid w:val="00A622C0"/>
    <w:rsid w:val="00A62CC0"/>
    <w:rsid w:val="00A630C3"/>
    <w:rsid w:val="00A63234"/>
    <w:rsid w:val="00A63A78"/>
    <w:rsid w:val="00A63EE3"/>
    <w:rsid w:val="00A63FCB"/>
    <w:rsid w:val="00A64661"/>
    <w:rsid w:val="00A65359"/>
    <w:rsid w:val="00A66541"/>
    <w:rsid w:val="00A665E7"/>
    <w:rsid w:val="00A66796"/>
    <w:rsid w:val="00A66E3A"/>
    <w:rsid w:val="00A671BC"/>
    <w:rsid w:val="00A673DB"/>
    <w:rsid w:val="00A70400"/>
    <w:rsid w:val="00A7059F"/>
    <w:rsid w:val="00A70C1D"/>
    <w:rsid w:val="00A71430"/>
    <w:rsid w:val="00A715EE"/>
    <w:rsid w:val="00A71B03"/>
    <w:rsid w:val="00A7291A"/>
    <w:rsid w:val="00A72CCC"/>
    <w:rsid w:val="00A739BF"/>
    <w:rsid w:val="00A73D0C"/>
    <w:rsid w:val="00A756F0"/>
    <w:rsid w:val="00A758A4"/>
    <w:rsid w:val="00A75DB2"/>
    <w:rsid w:val="00A7642D"/>
    <w:rsid w:val="00A764C4"/>
    <w:rsid w:val="00A76C31"/>
    <w:rsid w:val="00A76FF4"/>
    <w:rsid w:val="00A770F6"/>
    <w:rsid w:val="00A80F51"/>
    <w:rsid w:val="00A81578"/>
    <w:rsid w:val="00A82EB4"/>
    <w:rsid w:val="00A83BC0"/>
    <w:rsid w:val="00A841B2"/>
    <w:rsid w:val="00A84B75"/>
    <w:rsid w:val="00A85356"/>
    <w:rsid w:val="00A85410"/>
    <w:rsid w:val="00A86353"/>
    <w:rsid w:val="00A86935"/>
    <w:rsid w:val="00A875F5"/>
    <w:rsid w:val="00A87806"/>
    <w:rsid w:val="00A87900"/>
    <w:rsid w:val="00A87AF8"/>
    <w:rsid w:val="00A9060D"/>
    <w:rsid w:val="00A90E09"/>
    <w:rsid w:val="00A91401"/>
    <w:rsid w:val="00A93BFC"/>
    <w:rsid w:val="00A9422D"/>
    <w:rsid w:val="00A94BE9"/>
    <w:rsid w:val="00A952F1"/>
    <w:rsid w:val="00A9580C"/>
    <w:rsid w:val="00A95960"/>
    <w:rsid w:val="00A96AD3"/>
    <w:rsid w:val="00A973AE"/>
    <w:rsid w:val="00A97DB2"/>
    <w:rsid w:val="00A97EF2"/>
    <w:rsid w:val="00AA129A"/>
    <w:rsid w:val="00AA1477"/>
    <w:rsid w:val="00AA15A3"/>
    <w:rsid w:val="00AA20F5"/>
    <w:rsid w:val="00AA25F5"/>
    <w:rsid w:val="00AA29AD"/>
    <w:rsid w:val="00AA3388"/>
    <w:rsid w:val="00AA34CA"/>
    <w:rsid w:val="00AA41FE"/>
    <w:rsid w:val="00AA45F4"/>
    <w:rsid w:val="00AA4F8C"/>
    <w:rsid w:val="00AA5583"/>
    <w:rsid w:val="00AA5DCC"/>
    <w:rsid w:val="00AA5FF4"/>
    <w:rsid w:val="00AA7FEE"/>
    <w:rsid w:val="00AB0B85"/>
    <w:rsid w:val="00AB1092"/>
    <w:rsid w:val="00AB15CC"/>
    <w:rsid w:val="00AB3D96"/>
    <w:rsid w:val="00AB3E80"/>
    <w:rsid w:val="00AB401A"/>
    <w:rsid w:val="00AB413C"/>
    <w:rsid w:val="00AB4289"/>
    <w:rsid w:val="00AB4D1F"/>
    <w:rsid w:val="00AB4EB0"/>
    <w:rsid w:val="00AB5FF7"/>
    <w:rsid w:val="00AB619F"/>
    <w:rsid w:val="00AB6408"/>
    <w:rsid w:val="00AB6D4D"/>
    <w:rsid w:val="00AB77B1"/>
    <w:rsid w:val="00AB7A98"/>
    <w:rsid w:val="00AB7E7A"/>
    <w:rsid w:val="00AC0F91"/>
    <w:rsid w:val="00AC18F8"/>
    <w:rsid w:val="00AC279B"/>
    <w:rsid w:val="00AC2A95"/>
    <w:rsid w:val="00AC305D"/>
    <w:rsid w:val="00AC3954"/>
    <w:rsid w:val="00AC3BC2"/>
    <w:rsid w:val="00AC447C"/>
    <w:rsid w:val="00AC454A"/>
    <w:rsid w:val="00AC47C5"/>
    <w:rsid w:val="00AC507B"/>
    <w:rsid w:val="00AC5882"/>
    <w:rsid w:val="00AC6737"/>
    <w:rsid w:val="00AC6943"/>
    <w:rsid w:val="00AC6EC9"/>
    <w:rsid w:val="00AC7209"/>
    <w:rsid w:val="00AC7379"/>
    <w:rsid w:val="00AC7C48"/>
    <w:rsid w:val="00AC7C84"/>
    <w:rsid w:val="00AD01BD"/>
    <w:rsid w:val="00AD0C29"/>
    <w:rsid w:val="00AD15A3"/>
    <w:rsid w:val="00AD182B"/>
    <w:rsid w:val="00AD204D"/>
    <w:rsid w:val="00AD2977"/>
    <w:rsid w:val="00AD2B8C"/>
    <w:rsid w:val="00AD2EE4"/>
    <w:rsid w:val="00AD3188"/>
    <w:rsid w:val="00AD3417"/>
    <w:rsid w:val="00AD37A7"/>
    <w:rsid w:val="00AD41AD"/>
    <w:rsid w:val="00AD44BB"/>
    <w:rsid w:val="00AD545C"/>
    <w:rsid w:val="00AD5710"/>
    <w:rsid w:val="00AD584B"/>
    <w:rsid w:val="00AD6397"/>
    <w:rsid w:val="00AD6552"/>
    <w:rsid w:val="00AD6563"/>
    <w:rsid w:val="00AD7C44"/>
    <w:rsid w:val="00AD7F55"/>
    <w:rsid w:val="00AE1EE2"/>
    <w:rsid w:val="00AE222C"/>
    <w:rsid w:val="00AE226D"/>
    <w:rsid w:val="00AE2B15"/>
    <w:rsid w:val="00AE3142"/>
    <w:rsid w:val="00AE3CAE"/>
    <w:rsid w:val="00AE5595"/>
    <w:rsid w:val="00AE58A7"/>
    <w:rsid w:val="00AE68FF"/>
    <w:rsid w:val="00AE6969"/>
    <w:rsid w:val="00AE6F07"/>
    <w:rsid w:val="00AE722E"/>
    <w:rsid w:val="00AE7CDF"/>
    <w:rsid w:val="00AF0C58"/>
    <w:rsid w:val="00AF16F9"/>
    <w:rsid w:val="00AF18B7"/>
    <w:rsid w:val="00AF1B7B"/>
    <w:rsid w:val="00AF1DE7"/>
    <w:rsid w:val="00AF2B4E"/>
    <w:rsid w:val="00AF2C12"/>
    <w:rsid w:val="00AF3BCB"/>
    <w:rsid w:val="00AF4214"/>
    <w:rsid w:val="00AF4346"/>
    <w:rsid w:val="00AF45FE"/>
    <w:rsid w:val="00AF487D"/>
    <w:rsid w:val="00AF49C8"/>
    <w:rsid w:val="00AF4A70"/>
    <w:rsid w:val="00AF4C13"/>
    <w:rsid w:val="00AF4D64"/>
    <w:rsid w:val="00AF6154"/>
    <w:rsid w:val="00AF6C6C"/>
    <w:rsid w:val="00AF7105"/>
    <w:rsid w:val="00AF7393"/>
    <w:rsid w:val="00AF79AA"/>
    <w:rsid w:val="00AF7B14"/>
    <w:rsid w:val="00AF7BF0"/>
    <w:rsid w:val="00AF7CD3"/>
    <w:rsid w:val="00AF7F0A"/>
    <w:rsid w:val="00AF7FED"/>
    <w:rsid w:val="00B022C9"/>
    <w:rsid w:val="00B028D6"/>
    <w:rsid w:val="00B03483"/>
    <w:rsid w:val="00B03F83"/>
    <w:rsid w:val="00B04619"/>
    <w:rsid w:val="00B04964"/>
    <w:rsid w:val="00B05D84"/>
    <w:rsid w:val="00B07706"/>
    <w:rsid w:val="00B07B58"/>
    <w:rsid w:val="00B1033F"/>
    <w:rsid w:val="00B1068C"/>
    <w:rsid w:val="00B108DD"/>
    <w:rsid w:val="00B10E52"/>
    <w:rsid w:val="00B11123"/>
    <w:rsid w:val="00B116C3"/>
    <w:rsid w:val="00B11831"/>
    <w:rsid w:val="00B11AB0"/>
    <w:rsid w:val="00B11B30"/>
    <w:rsid w:val="00B122D8"/>
    <w:rsid w:val="00B1267C"/>
    <w:rsid w:val="00B128FF"/>
    <w:rsid w:val="00B136D7"/>
    <w:rsid w:val="00B16E29"/>
    <w:rsid w:val="00B17C6A"/>
    <w:rsid w:val="00B17FDB"/>
    <w:rsid w:val="00B20D0C"/>
    <w:rsid w:val="00B21CF6"/>
    <w:rsid w:val="00B21EFD"/>
    <w:rsid w:val="00B227AB"/>
    <w:rsid w:val="00B229E0"/>
    <w:rsid w:val="00B23288"/>
    <w:rsid w:val="00B24974"/>
    <w:rsid w:val="00B24E60"/>
    <w:rsid w:val="00B25226"/>
    <w:rsid w:val="00B25DD0"/>
    <w:rsid w:val="00B26175"/>
    <w:rsid w:val="00B26650"/>
    <w:rsid w:val="00B269AA"/>
    <w:rsid w:val="00B26F82"/>
    <w:rsid w:val="00B3036A"/>
    <w:rsid w:val="00B312F5"/>
    <w:rsid w:val="00B3143E"/>
    <w:rsid w:val="00B31D4F"/>
    <w:rsid w:val="00B31E96"/>
    <w:rsid w:val="00B320C1"/>
    <w:rsid w:val="00B32A49"/>
    <w:rsid w:val="00B33A9F"/>
    <w:rsid w:val="00B33F9D"/>
    <w:rsid w:val="00B35F98"/>
    <w:rsid w:val="00B3649C"/>
    <w:rsid w:val="00B36E1A"/>
    <w:rsid w:val="00B36FED"/>
    <w:rsid w:val="00B37A14"/>
    <w:rsid w:val="00B409C1"/>
    <w:rsid w:val="00B40D5F"/>
    <w:rsid w:val="00B4104F"/>
    <w:rsid w:val="00B41A6D"/>
    <w:rsid w:val="00B41DF4"/>
    <w:rsid w:val="00B421CF"/>
    <w:rsid w:val="00B42778"/>
    <w:rsid w:val="00B42DD6"/>
    <w:rsid w:val="00B43619"/>
    <w:rsid w:val="00B437D4"/>
    <w:rsid w:val="00B43ABD"/>
    <w:rsid w:val="00B44D53"/>
    <w:rsid w:val="00B452C1"/>
    <w:rsid w:val="00B45550"/>
    <w:rsid w:val="00B4608F"/>
    <w:rsid w:val="00B47C81"/>
    <w:rsid w:val="00B504BE"/>
    <w:rsid w:val="00B51514"/>
    <w:rsid w:val="00B51C9A"/>
    <w:rsid w:val="00B521B9"/>
    <w:rsid w:val="00B52269"/>
    <w:rsid w:val="00B52657"/>
    <w:rsid w:val="00B527DC"/>
    <w:rsid w:val="00B52E74"/>
    <w:rsid w:val="00B532E4"/>
    <w:rsid w:val="00B54C45"/>
    <w:rsid w:val="00B54FAE"/>
    <w:rsid w:val="00B56086"/>
    <w:rsid w:val="00B56635"/>
    <w:rsid w:val="00B56FEE"/>
    <w:rsid w:val="00B57BC6"/>
    <w:rsid w:val="00B602B8"/>
    <w:rsid w:val="00B60B37"/>
    <w:rsid w:val="00B60B78"/>
    <w:rsid w:val="00B6180C"/>
    <w:rsid w:val="00B61D42"/>
    <w:rsid w:val="00B62010"/>
    <w:rsid w:val="00B6228F"/>
    <w:rsid w:val="00B6263D"/>
    <w:rsid w:val="00B62DB5"/>
    <w:rsid w:val="00B635A4"/>
    <w:rsid w:val="00B6369C"/>
    <w:rsid w:val="00B636DA"/>
    <w:rsid w:val="00B63E44"/>
    <w:rsid w:val="00B64635"/>
    <w:rsid w:val="00B64AD6"/>
    <w:rsid w:val="00B650C1"/>
    <w:rsid w:val="00B6549A"/>
    <w:rsid w:val="00B65FF9"/>
    <w:rsid w:val="00B661F1"/>
    <w:rsid w:val="00B66481"/>
    <w:rsid w:val="00B66FFC"/>
    <w:rsid w:val="00B6701D"/>
    <w:rsid w:val="00B6705E"/>
    <w:rsid w:val="00B67C56"/>
    <w:rsid w:val="00B7000D"/>
    <w:rsid w:val="00B70073"/>
    <w:rsid w:val="00B7150B"/>
    <w:rsid w:val="00B719A4"/>
    <w:rsid w:val="00B72FF0"/>
    <w:rsid w:val="00B730F2"/>
    <w:rsid w:val="00B73365"/>
    <w:rsid w:val="00B73592"/>
    <w:rsid w:val="00B7479A"/>
    <w:rsid w:val="00B7496D"/>
    <w:rsid w:val="00B74BF0"/>
    <w:rsid w:val="00B75231"/>
    <w:rsid w:val="00B75FA9"/>
    <w:rsid w:val="00B767EA"/>
    <w:rsid w:val="00B76965"/>
    <w:rsid w:val="00B802D8"/>
    <w:rsid w:val="00B8057A"/>
    <w:rsid w:val="00B809F3"/>
    <w:rsid w:val="00B80BDE"/>
    <w:rsid w:val="00B80E5D"/>
    <w:rsid w:val="00B83140"/>
    <w:rsid w:val="00B84152"/>
    <w:rsid w:val="00B847C4"/>
    <w:rsid w:val="00B8535F"/>
    <w:rsid w:val="00B8674B"/>
    <w:rsid w:val="00B86A9B"/>
    <w:rsid w:val="00B87A04"/>
    <w:rsid w:val="00B87F44"/>
    <w:rsid w:val="00B90082"/>
    <w:rsid w:val="00B9198B"/>
    <w:rsid w:val="00B92191"/>
    <w:rsid w:val="00B926B5"/>
    <w:rsid w:val="00B92C25"/>
    <w:rsid w:val="00B94052"/>
    <w:rsid w:val="00B94DD9"/>
    <w:rsid w:val="00B951CC"/>
    <w:rsid w:val="00B97D2A"/>
    <w:rsid w:val="00BA079D"/>
    <w:rsid w:val="00BA0A8D"/>
    <w:rsid w:val="00BA205B"/>
    <w:rsid w:val="00BA3836"/>
    <w:rsid w:val="00BA3C2E"/>
    <w:rsid w:val="00BA4354"/>
    <w:rsid w:val="00BA51DE"/>
    <w:rsid w:val="00BA5C35"/>
    <w:rsid w:val="00BA5CDA"/>
    <w:rsid w:val="00BA5EC8"/>
    <w:rsid w:val="00BA6E1A"/>
    <w:rsid w:val="00BA6FCD"/>
    <w:rsid w:val="00BA7F1F"/>
    <w:rsid w:val="00BB04A0"/>
    <w:rsid w:val="00BB0810"/>
    <w:rsid w:val="00BB0C91"/>
    <w:rsid w:val="00BB1665"/>
    <w:rsid w:val="00BB189B"/>
    <w:rsid w:val="00BB1FBC"/>
    <w:rsid w:val="00BB22D1"/>
    <w:rsid w:val="00BB3D91"/>
    <w:rsid w:val="00BB41A6"/>
    <w:rsid w:val="00BB511B"/>
    <w:rsid w:val="00BB54F5"/>
    <w:rsid w:val="00BB5DCB"/>
    <w:rsid w:val="00BB6CA8"/>
    <w:rsid w:val="00BB6EC4"/>
    <w:rsid w:val="00BB7509"/>
    <w:rsid w:val="00BB7987"/>
    <w:rsid w:val="00BB7ED3"/>
    <w:rsid w:val="00BC0540"/>
    <w:rsid w:val="00BC06B4"/>
    <w:rsid w:val="00BC0D8C"/>
    <w:rsid w:val="00BC17CA"/>
    <w:rsid w:val="00BC19E2"/>
    <w:rsid w:val="00BC2CCA"/>
    <w:rsid w:val="00BC2D71"/>
    <w:rsid w:val="00BC30ED"/>
    <w:rsid w:val="00BC34C8"/>
    <w:rsid w:val="00BC352E"/>
    <w:rsid w:val="00BC3902"/>
    <w:rsid w:val="00BC3AB6"/>
    <w:rsid w:val="00BC41C5"/>
    <w:rsid w:val="00BC41CF"/>
    <w:rsid w:val="00BC425D"/>
    <w:rsid w:val="00BC4700"/>
    <w:rsid w:val="00BC48C0"/>
    <w:rsid w:val="00BC49DE"/>
    <w:rsid w:val="00BC4E62"/>
    <w:rsid w:val="00BC4EF9"/>
    <w:rsid w:val="00BC557C"/>
    <w:rsid w:val="00BC5861"/>
    <w:rsid w:val="00BC5936"/>
    <w:rsid w:val="00BC5D4A"/>
    <w:rsid w:val="00BC5DEE"/>
    <w:rsid w:val="00BC63F7"/>
    <w:rsid w:val="00BC7B7B"/>
    <w:rsid w:val="00BD0762"/>
    <w:rsid w:val="00BD126B"/>
    <w:rsid w:val="00BD1B36"/>
    <w:rsid w:val="00BD20E9"/>
    <w:rsid w:val="00BD2D7F"/>
    <w:rsid w:val="00BD305F"/>
    <w:rsid w:val="00BD3BEE"/>
    <w:rsid w:val="00BD4059"/>
    <w:rsid w:val="00BD43F3"/>
    <w:rsid w:val="00BD56BE"/>
    <w:rsid w:val="00BD58F0"/>
    <w:rsid w:val="00BD5BA9"/>
    <w:rsid w:val="00BD5E58"/>
    <w:rsid w:val="00BD6416"/>
    <w:rsid w:val="00BD6FEE"/>
    <w:rsid w:val="00BD7327"/>
    <w:rsid w:val="00BD7DFF"/>
    <w:rsid w:val="00BD7EC1"/>
    <w:rsid w:val="00BE08C9"/>
    <w:rsid w:val="00BE15EA"/>
    <w:rsid w:val="00BE1F01"/>
    <w:rsid w:val="00BE2DF2"/>
    <w:rsid w:val="00BE3314"/>
    <w:rsid w:val="00BE3740"/>
    <w:rsid w:val="00BE3E76"/>
    <w:rsid w:val="00BE4498"/>
    <w:rsid w:val="00BE4B9B"/>
    <w:rsid w:val="00BE5533"/>
    <w:rsid w:val="00BE5B12"/>
    <w:rsid w:val="00BE6DDC"/>
    <w:rsid w:val="00BF0279"/>
    <w:rsid w:val="00BF0A43"/>
    <w:rsid w:val="00BF0B61"/>
    <w:rsid w:val="00BF0CE5"/>
    <w:rsid w:val="00BF138F"/>
    <w:rsid w:val="00BF14DC"/>
    <w:rsid w:val="00BF1623"/>
    <w:rsid w:val="00BF1811"/>
    <w:rsid w:val="00BF194C"/>
    <w:rsid w:val="00BF1A47"/>
    <w:rsid w:val="00BF22D1"/>
    <w:rsid w:val="00BF2778"/>
    <w:rsid w:val="00BF2B09"/>
    <w:rsid w:val="00BF3A24"/>
    <w:rsid w:val="00BF4E24"/>
    <w:rsid w:val="00BF5D0E"/>
    <w:rsid w:val="00BF6DF9"/>
    <w:rsid w:val="00BF6F2C"/>
    <w:rsid w:val="00C004EC"/>
    <w:rsid w:val="00C00565"/>
    <w:rsid w:val="00C00B71"/>
    <w:rsid w:val="00C00FD7"/>
    <w:rsid w:val="00C010CB"/>
    <w:rsid w:val="00C01C2E"/>
    <w:rsid w:val="00C02C0D"/>
    <w:rsid w:val="00C04039"/>
    <w:rsid w:val="00C05537"/>
    <w:rsid w:val="00C05A84"/>
    <w:rsid w:val="00C05D3E"/>
    <w:rsid w:val="00C05F0E"/>
    <w:rsid w:val="00C05FFC"/>
    <w:rsid w:val="00C11323"/>
    <w:rsid w:val="00C11897"/>
    <w:rsid w:val="00C12808"/>
    <w:rsid w:val="00C13155"/>
    <w:rsid w:val="00C13357"/>
    <w:rsid w:val="00C13D3A"/>
    <w:rsid w:val="00C1438F"/>
    <w:rsid w:val="00C14534"/>
    <w:rsid w:val="00C1469B"/>
    <w:rsid w:val="00C14ED4"/>
    <w:rsid w:val="00C15B87"/>
    <w:rsid w:val="00C16521"/>
    <w:rsid w:val="00C169F6"/>
    <w:rsid w:val="00C17676"/>
    <w:rsid w:val="00C17978"/>
    <w:rsid w:val="00C17E24"/>
    <w:rsid w:val="00C20083"/>
    <w:rsid w:val="00C201C3"/>
    <w:rsid w:val="00C202E2"/>
    <w:rsid w:val="00C2045E"/>
    <w:rsid w:val="00C208B3"/>
    <w:rsid w:val="00C20CDD"/>
    <w:rsid w:val="00C2110A"/>
    <w:rsid w:val="00C216DF"/>
    <w:rsid w:val="00C2244E"/>
    <w:rsid w:val="00C226AE"/>
    <w:rsid w:val="00C22C65"/>
    <w:rsid w:val="00C2319E"/>
    <w:rsid w:val="00C2372B"/>
    <w:rsid w:val="00C23C93"/>
    <w:rsid w:val="00C251C2"/>
    <w:rsid w:val="00C26049"/>
    <w:rsid w:val="00C26B8C"/>
    <w:rsid w:val="00C26DCE"/>
    <w:rsid w:val="00C2744D"/>
    <w:rsid w:val="00C3060D"/>
    <w:rsid w:val="00C317E5"/>
    <w:rsid w:val="00C32358"/>
    <w:rsid w:val="00C33388"/>
    <w:rsid w:val="00C33E85"/>
    <w:rsid w:val="00C33EAC"/>
    <w:rsid w:val="00C34980"/>
    <w:rsid w:val="00C34B6C"/>
    <w:rsid w:val="00C352A7"/>
    <w:rsid w:val="00C35F4C"/>
    <w:rsid w:val="00C37B0B"/>
    <w:rsid w:val="00C402EA"/>
    <w:rsid w:val="00C404CF"/>
    <w:rsid w:val="00C409B1"/>
    <w:rsid w:val="00C410BB"/>
    <w:rsid w:val="00C414A3"/>
    <w:rsid w:val="00C4222A"/>
    <w:rsid w:val="00C424E0"/>
    <w:rsid w:val="00C4266D"/>
    <w:rsid w:val="00C426AA"/>
    <w:rsid w:val="00C43041"/>
    <w:rsid w:val="00C433DE"/>
    <w:rsid w:val="00C4403A"/>
    <w:rsid w:val="00C44705"/>
    <w:rsid w:val="00C44FE8"/>
    <w:rsid w:val="00C45A49"/>
    <w:rsid w:val="00C45F48"/>
    <w:rsid w:val="00C46588"/>
    <w:rsid w:val="00C46BC0"/>
    <w:rsid w:val="00C46D12"/>
    <w:rsid w:val="00C46DF7"/>
    <w:rsid w:val="00C4719D"/>
    <w:rsid w:val="00C472CB"/>
    <w:rsid w:val="00C50570"/>
    <w:rsid w:val="00C50F31"/>
    <w:rsid w:val="00C514DD"/>
    <w:rsid w:val="00C51984"/>
    <w:rsid w:val="00C52059"/>
    <w:rsid w:val="00C52837"/>
    <w:rsid w:val="00C53AFF"/>
    <w:rsid w:val="00C56451"/>
    <w:rsid w:val="00C574C9"/>
    <w:rsid w:val="00C6002E"/>
    <w:rsid w:val="00C61045"/>
    <w:rsid w:val="00C610FE"/>
    <w:rsid w:val="00C62348"/>
    <w:rsid w:val="00C6275E"/>
    <w:rsid w:val="00C62888"/>
    <w:rsid w:val="00C629C3"/>
    <w:rsid w:val="00C62C7D"/>
    <w:rsid w:val="00C631CB"/>
    <w:rsid w:val="00C63956"/>
    <w:rsid w:val="00C63FCD"/>
    <w:rsid w:val="00C6406B"/>
    <w:rsid w:val="00C6621B"/>
    <w:rsid w:val="00C66707"/>
    <w:rsid w:val="00C668E4"/>
    <w:rsid w:val="00C66F1A"/>
    <w:rsid w:val="00C67050"/>
    <w:rsid w:val="00C67E28"/>
    <w:rsid w:val="00C70361"/>
    <w:rsid w:val="00C70483"/>
    <w:rsid w:val="00C705A1"/>
    <w:rsid w:val="00C70D32"/>
    <w:rsid w:val="00C71268"/>
    <w:rsid w:val="00C7241A"/>
    <w:rsid w:val="00C74808"/>
    <w:rsid w:val="00C74944"/>
    <w:rsid w:val="00C74D33"/>
    <w:rsid w:val="00C74E08"/>
    <w:rsid w:val="00C7527B"/>
    <w:rsid w:val="00C75765"/>
    <w:rsid w:val="00C75993"/>
    <w:rsid w:val="00C76DFB"/>
    <w:rsid w:val="00C77B1C"/>
    <w:rsid w:val="00C8004E"/>
    <w:rsid w:val="00C81A8B"/>
    <w:rsid w:val="00C826AD"/>
    <w:rsid w:val="00C82CC6"/>
    <w:rsid w:val="00C830FA"/>
    <w:rsid w:val="00C85700"/>
    <w:rsid w:val="00C85B22"/>
    <w:rsid w:val="00C85BA2"/>
    <w:rsid w:val="00C8621B"/>
    <w:rsid w:val="00C865C7"/>
    <w:rsid w:val="00C878C4"/>
    <w:rsid w:val="00C90E47"/>
    <w:rsid w:val="00C912CC"/>
    <w:rsid w:val="00C936A0"/>
    <w:rsid w:val="00C95C4A"/>
    <w:rsid w:val="00C9611D"/>
    <w:rsid w:val="00C9688E"/>
    <w:rsid w:val="00C97B39"/>
    <w:rsid w:val="00CA239E"/>
    <w:rsid w:val="00CA2483"/>
    <w:rsid w:val="00CA24C3"/>
    <w:rsid w:val="00CA2B22"/>
    <w:rsid w:val="00CA36EC"/>
    <w:rsid w:val="00CA3C70"/>
    <w:rsid w:val="00CA41E4"/>
    <w:rsid w:val="00CA4239"/>
    <w:rsid w:val="00CA429F"/>
    <w:rsid w:val="00CA5066"/>
    <w:rsid w:val="00CA5159"/>
    <w:rsid w:val="00CA5372"/>
    <w:rsid w:val="00CA539E"/>
    <w:rsid w:val="00CA59C6"/>
    <w:rsid w:val="00CA5FAE"/>
    <w:rsid w:val="00CA6270"/>
    <w:rsid w:val="00CA65E0"/>
    <w:rsid w:val="00CA6F85"/>
    <w:rsid w:val="00CA6FB0"/>
    <w:rsid w:val="00CA7010"/>
    <w:rsid w:val="00CA72AE"/>
    <w:rsid w:val="00CB2875"/>
    <w:rsid w:val="00CB2C87"/>
    <w:rsid w:val="00CB3814"/>
    <w:rsid w:val="00CB3B8A"/>
    <w:rsid w:val="00CB4A4B"/>
    <w:rsid w:val="00CB5E57"/>
    <w:rsid w:val="00CB61B3"/>
    <w:rsid w:val="00CB69CA"/>
    <w:rsid w:val="00CB7276"/>
    <w:rsid w:val="00CB74CC"/>
    <w:rsid w:val="00CB7BE8"/>
    <w:rsid w:val="00CB7C62"/>
    <w:rsid w:val="00CB7CEA"/>
    <w:rsid w:val="00CC061B"/>
    <w:rsid w:val="00CC08C5"/>
    <w:rsid w:val="00CC0FD5"/>
    <w:rsid w:val="00CC1C72"/>
    <w:rsid w:val="00CC20A1"/>
    <w:rsid w:val="00CC22F8"/>
    <w:rsid w:val="00CC242D"/>
    <w:rsid w:val="00CC3121"/>
    <w:rsid w:val="00CC3BFA"/>
    <w:rsid w:val="00CC4580"/>
    <w:rsid w:val="00CC48E4"/>
    <w:rsid w:val="00CC49DB"/>
    <w:rsid w:val="00CC4F75"/>
    <w:rsid w:val="00CC53EF"/>
    <w:rsid w:val="00CC587D"/>
    <w:rsid w:val="00CC5D6A"/>
    <w:rsid w:val="00CC5E04"/>
    <w:rsid w:val="00CC5F52"/>
    <w:rsid w:val="00CC60F8"/>
    <w:rsid w:val="00CC680F"/>
    <w:rsid w:val="00CC6967"/>
    <w:rsid w:val="00CC6B43"/>
    <w:rsid w:val="00CC6D9C"/>
    <w:rsid w:val="00CC6EB3"/>
    <w:rsid w:val="00CC75D0"/>
    <w:rsid w:val="00CC7D1D"/>
    <w:rsid w:val="00CD0020"/>
    <w:rsid w:val="00CD045C"/>
    <w:rsid w:val="00CD0A29"/>
    <w:rsid w:val="00CD0A66"/>
    <w:rsid w:val="00CD0D1F"/>
    <w:rsid w:val="00CD131C"/>
    <w:rsid w:val="00CD1716"/>
    <w:rsid w:val="00CD1AD3"/>
    <w:rsid w:val="00CD1F5F"/>
    <w:rsid w:val="00CD260D"/>
    <w:rsid w:val="00CD341E"/>
    <w:rsid w:val="00CD4155"/>
    <w:rsid w:val="00CD4556"/>
    <w:rsid w:val="00CD5295"/>
    <w:rsid w:val="00CD5424"/>
    <w:rsid w:val="00CD54F2"/>
    <w:rsid w:val="00CD5689"/>
    <w:rsid w:val="00CD5E1A"/>
    <w:rsid w:val="00CD6894"/>
    <w:rsid w:val="00CD6935"/>
    <w:rsid w:val="00CD6AC7"/>
    <w:rsid w:val="00CD6AFB"/>
    <w:rsid w:val="00CD774A"/>
    <w:rsid w:val="00CD7975"/>
    <w:rsid w:val="00CD7A52"/>
    <w:rsid w:val="00CE07B7"/>
    <w:rsid w:val="00CE0C76"/>
    <w:rsid w:val="00CE0C79"/>
    <w:rsid w:val="00CE186A"/>
    <w:rsid w:val="00CE1EE7"/>
    <w:rsid w:val="00CE22CE"/>
    <w:rsid w:val="00CE2924"/>
    <w:rsid w:val="00CE2F7D"/>
    <w:rsid w:val="00CE3CBB"/>
    <w:rsid w:val="00CE4325"/>
    <w:rsid w:val="00CE43CA"/>
    <w:rsid w:val="00CE4F21"/>
    <w:rsid w:val="00CE52DF"/>
    <w:rsid w:val="00CE5C9F"/>
    <w:rsid w:val="00CE6007"/>
    <w:rsid w:val="00CE7031"/>
    <w:rsid w:val="00CF07B6"/>
    <w:rsid w:val="00CF09B8"/>
    <w:rsid w:val="00CF0AA6"/>
    <w:rsid w:val="00CF106E"/>
    <w:rsid w:val="00CF1351"/>
    <w:rsid w:val="00CF1541"/>
    <w:rsid w:val="00CF206A"/>
    <w:rsid w:val="00CF22CF"/>
    <w:rsid w:val="00CF35AB"/>
    <w:rsid w:val="00CF3A30"/>
    <w:rsid w:val="00CF3D59"/>
    <w:rsid w:val="00CF5B58"/>
    <w:rsid w:val="00CF60AA"/>
    <w:rsid w:val="00CF6547"/>
    <w:rsid w:val="00CF6A1C"/>
    <w:rsid w:val="00CF6C3B"/>
    <w:rsid w:val="00CF6D1F"/>
    <w:rsid w:val="00CF7179"/>
    <w:rsid w:val="00CF768E"/>
    <w:rsid w:val="00CF79CB"/>
    <w:rsid w:val="00CF7E3B"/>
    <w:rsid w:val="00D000F2"/>
    <w:rsid w:val="00D0020B"/>
    <w:rsid w:val="00D0097B"/>
    <w:rsid w:val="00D00F63"/>
    <w:rsid w:val="00D01E95"/>
    <w:rsid w:val="00D03BE2"/>
    <w:rsid w:val="00D044B3"/>
    <w:rsid w:val="00D044DC"/>
    <w:rsid w:val="00D052D1"/>
    <w:rsid w:val="00D059CE"/>
    <w:rsid w:val="00D05F87"/>
    <w:rsid w:val="00D05F9C"/>
    <w:rsid w:val="00D06B6C"/>
    <w:rsid w:val="00D06D5D"/>
    <w:rsid w:val="00D0750A"/>
    <w:rsid w:val="00D075A6"/>
    <w:rsid w:val="00D075C6"/>
    <w:rsid w:val="00D079F5"/>
    <w:rsid w:val="00D07D35"/>
    <w:rsid w:val="00D1016F"/>
    <w:rsid w:val="00D114C2"/>
    <w:rsid w:val="00D1193D"/>
    <w:rsid w:val="00D12174"/>
    <w:rsid w:val="00D12357"/>
    <w:rsid w:val="00D12A00"/>
    <w:rsid w:val="00D12D88"/>
    <w:rsid w:val="00D1324C"/>
    <w:rsid w:val="00D13B33"/>
    <w:rsid w:val="00D13B95"/>
    <w:rsid w:val="00D14F94"/>
    <w:rsid w:val="00D201E0"/>
    <w:rsid w:val="00D202AA"/>
    <w:rsid w:val="00D203C2"/>
    <w:rsid w:val="00D21ADC"/>
    <w:rsid w:val="00D21C74"/>
    <w:rsid w:val="00D223DD"/>
    <w:rsid w:val="00D23BDB"/>
    <w:rsid w:val="00D23FBB"/>
    <w:rsid w:val="00D25219"/>
    <w:rsid w:val="00D25591"/>
    <w:rsid w:val="00D25AC3"/>
    <w:rsid w:val="00D26187"/>
    <w:rsid w:val="00D2664D"/>
    <w:rsid w:val="00D266E6"/>
    <w:rsid w:val="00D2720E"/>
    <w:rsid w:val="00D30C3B"/>
    <w:rsid w:val="00D3132A"/>
    <w:rsid w:val="00D32230"/>
    <w:rsid w:val="00D3247E"/>
    <w:rsid w:val="00D328E1"/>
    <w:rsid w:val="00D32D32"/>
    <w:rsid w:val="00D3301D"/>
    <w:rsid w:val="00D3365B"/>
    <w:rsid w:val="00D337EC"/>
    <w:rsid w:val="00D33982"/>
    <w:rsid w:val="00D33B4E"/>
    <w:rsid w:val="00D33E3B"/>
    <w:rsid w:val="00D346C3"/>
    <w:rsid w:val="00D347F4"/>
    <w:rsid w:val="00D36031"/>
    <w:rsid w:val="00D3660A"/>
    <w:rsid w:val="00D37774"/>
    <w:rsid w:val="00D408AF"/>
    <w:rsid w:val="00D40F09"/>
    <w:rsid w:val="00D40F3C"/>
    <w:rsid w:val="00D4193F"/>
    <w:rsid w:val="00D42401"/>
    <w:rsid w:val="00D429F1"/>
    <w:rsid w:val="00D4388C"/>
    <w:rsid w:val="00D43AAA"/>
    <w:rsid w:val="00D4410E"/>
    <w:rsid w:val="00D449A3"/>
    <w:rsid w:val="00D453C4"/>
    <w:rsid w:val="00D455D8"/>
    <w:rsid w:val="00D46BA1"/>
    <w:rsid w:val="00D472F4"/>
    <w:rsid w:val="00D47375"/>
    <w:rsid w:val="00D47EED"/>
    <w:rsid w:val="00D50326"/>
    <w:rsid w:val="00D510D3"/>
    <w:rsid w:val="00D510FE"/>
    <w:rsid w:val="00D51528"/>
    <w:rsid w:val="00D51D39"/>
    <w:rsid w:val="00D51E2D"/>
    <w:rsid w:val="00D52851"/>
    <w:rsid w:val="00D52BB6"/>
    <w:rsid w:val="00D52FFA"/>
    <w:rsid w:val="00D53639"/>
    <w:rsid w:val="00D5374A"/>
    <w:rsid w:val="00D543D8"/>
    <w:rsid w:val="00D54692"/>
    <w:rsid w:val="00D54782"/>
    <w:rsid w:val="00D54F4F"/>
    <w:rsid w:val="00D54F6F"/>
    <w:rsid w:val="00D55655"/>
    <w:rsid w:val="00D563D5"/>
    <w:rsid w:val="00D56DCC"/>
    <w:rsid w:val="00D570B4"/>
    <w:rsid w:val="00D57913"/>
    <w:rsid w:val="00D57BD8"/>
    <w:rsid w:val="00D57DEF"/>
    <w:rsid w:val="00D61C37"/>
    <w:rsid w:val="00D61F4F"/>
    <w:rsid w:val="00D625B2"/>
    <w:rsid w:val="00D63130"/>
    <w:rsid w:val="00D63AFB"/>
    <w:rsid w:val="00D63CF9"/>
    <w:rsid w:val="00D63FEE"/>
    <w:rsid w:val="00D647BD"/>
    <w:rsid w:val="00D648B8"/>
    <w:rsid w:val="00D659FA"/>
    <w:rsid w:val="00D66AB4"/>
    <w:rsid w:val="00D66DD9"/>
    <w:rsid w:val="00D672A6"/>
    <w:rsid w:val="00D67763"/>
    <w:rsid w:val="00D67E0C"/>
    <w:rsid w:val="00D67E53"/>
    <w:rsid w:val="00D67F9C"/>
    <w:rsid w:val="00D70B24"/>
    <w:rsid w:val="00D70F4E"/>
    <w:rsid w:val="00D71215"/>
    <w:rsid w:val="00D71D9E"/>
    <w:rsid w:val="00D72A04"/>
    <w:rsid w:val="00D72C17"/>
    <w:rsid w:val="00D72E81"/>
    <w:rsid w:val="00D73AF8"/>
    <w:rsid w:val="00D73E21"/>
    <w:rsid w:val="00D74279"/>
    <w:rsid w:val="00D74326"/>
    <w:rsid w:val="00D74519"/>
    <w:rsid w:val="00D7456B"/>
    <w:rsid w:val="00D748B7"/>
    <w:rsid w:val="00D75C71"/>
    <w:rsid w:val="00D769B5"/>
    <w:rsid w:val="00D76B65"/>
    <w:rsid w:val="00D771EB"/>
    <w:rsid w:val="00D77CA6"/>
    <w:rsid w:val="00D805D5"/>
    <w:rsid w:val="00D8296B"/>
    <w:rsid w:val="00D82A93"/>
    <w:rsid w:val="00D83A9A"/>
    <w:rsid w:val="00D83DF6"/>
    <w:rsid w:val="00D84588"/>
    <w:rsid w:val="00D84618"/>
    <w:rsid w:val="00D84B87"/>
    <w:rsid w:val="00D85290"/>
    <w:rsid w:val="00D85D74"/>
    <w:rsid w:val="00D86741"/>
    <w:rsid w:val="00D86CF7"/>
    <w:rsid w:val="00D87103"/>
    <w:rsid w:val="00D87531"/>
    <w:rsid w:val="00D8762E"/>
    <w:rsid w:val="00D87E93"/>
    <w:rsid w:val="00D90033"/>
    <w:rsid w:val="00D90F9B"/>
    <w:rsid w:val="00D93A11"/>
    <w:rsid w:val="00D93A87"/>
    <w:rsid w:val="00D93F26"/>
    <w:rsid w:val="00D94029"/>
    <w:rsid w:val="00D94144"/>
    <w:rsid w:val="00D95D7E"/>
    <w:rsid w:val="00D962A0"/>
    <w:rsid w:val="00D96DB3"/>
    <w:rsid w:val="00D9744D"/>
    <w:rsid w:val="00D977DE"/>
    <w:rsid w:val="00D97940"/>
    <w:rsid w:val="00DA004E"/>
    <w:rsid w:val="00DA0103"/>
    <w:rsid w:val="00DA02D8"/>
    <w:rsid w:val="00DA098D"/>
    <w:rsid w:val="00DA1272"/>
    <w:rsid w:val="00DA1397"/>
    <w:rsid w:val="00DA1700"/>
    <w:rsid w:val="00DA182A"/>
    <w:rsid w:val="00DA21BB"/>
    <w:rsid w:val="00DA2E28"/>
    <w:rsid w:val="00DA302B"/>
    <w:rsid w:val="00DA3AE6"/>
    <w:rsid w:val="00DA3AE7"/>
    <w:rsid w:val="00DA3B5F"/>
    <w:rsid w:val="00DA3E4D"/>
    <w:rsid w:val="00DA3F2A"/>
    <w:rsid w:val="00DA40D5"/>
    <w:rsid w:val="00DA412E"/>
    <w:rsid w:val="00DA475F"/>
    <w:rsid w:val="00DA4CEB"/>
    <w:rsid w:val="00DA586C"/>
    <w:rsid w:val="00DA58E8"/>
    <w:rsid w:val="00DA593F"/>
    <w:rsid w:val="00DA685A"/>
    <w:rsid w:val="00DA6955"/>
    <w:rsid w:val="00DA6B22"/>
    <w:rsid w:val="00DA7382"/>
    <w:rsid w:val="00DA7AFB"/>
    <w:rsid w:val="00DB09AF"/>
    <w:rsid w:val="00DB19E0"/>
    <w:rsid w:val="00DB25E0"/>
    <w:rsid w:val="00DB29C8"/>
    <w:rsid w:val="00DB2D81"/>
    <w:rsid w:val="00DB3567"/>
    <w:rsid w:val="00DB3D4F"/>
    <w:rsid w:val="00DB487B"/>
    <w:rsid w:val="00DB4BFD"/>
    <w:rsid w:val="00DB4C7C"/>
    <w:rsid w:val="00DB581B"/>
    <w:rsid w:val="00DB5958"/>
    <w:rsid w:val="00DB5F74"/>
    <w:rsid w:val="00DB625E"/>
    <w:rsid w:val="00DB6CB0"/>
    <w:rsid w:val="00DB6F7E"/>
    <w:rsid w:val="00DB7D1C"/>
    <w:rsid w:val="00DC0535"/>
    <w:rsid w:val="00DC0811"/>
    <w:rsid w:val="00DC0954"/>
    <w:rsid w:val="00DC1552"/>
    <w:rsid w:val="00DC17C4"/>
    <w:rsid w:val="00DC1F83"/>
    <w:rsid w:val="00DC1FE0"/>
    <w:rsid w:val="00DC29ED"/>
    <w:rsid w:val="00DC2A14"/>
    <w:rsid w:val="00DC2D33"/>
    <w:rsid w:val="00DC2F42"/>
    <w:rsid w:val="00DC3068"/>
    <w:rsid w:val="00DC36AB"/>
    <w:rsid w:val="00DC4D5C"/>
    <w:rsid w:val="00DC4EC9"/>
    <w:rsid w:val="00DC6106"/>
    <w:rsid w:val="00DC6FFA"/>
    <w:rsid w:val="00DC703B"/>
    <w:rsid w:val="00DD0805"/>
    <w:rsid w:val="00DD1732"/>
    <w:rsid w:val="00DD1C23"/>
    <w:rsid w:val="00DD1FE0"/>
    <w:rsid w:val="00DD2A1B"/>
    <w:rsid w:val="00DD4147"/>
    <w:rsid w:val="00DD4B73"/>
    <w:rsid w:val="00DD6ACF"/>
    <w:rsid w:val="00DD6C81"/>
    <w:rsid w:val="00DD75A1"/>
    <w:rsid w:val="00DD7F4E"/>
    <w:rsid w:val="00DE0F21"/>
    <w:rsid w:val="00DE157B"/>
    <w:rsid w:val="00DE1A34"/>
    <w:rsid w:val="00DE1E98"/>
    <w:rsid w:val="00DE276D"/>
    <w:rsid w:val="00DE2945"/>
    <w:rsid w:val="00DE2B89"/>
    <w:rsid w:val="00DE3231"/>
    <w:rsid w:val="00DE3D0D"/>
    <w:rsid w:val="00DE46AA"/>
    <w:rsid w:val="00DE53E1"/>
    <w:rsid w:val="00DE54D0"/>
    <w:rsid w:val="00DE5A40"/>
    <w:rsid w:val="00DE737A"/>
    <w:rsid w:val="00DE7E8F"/>
    <w:rsid w:val="00DE7FDA"/>
    <w:rsid w:val="00DF0088"/>
    <w:rsid w:val="00DF04C0"/>
    <w:rsid w:val="00DF1637"/>
    <w:rsid w:val="00DF185C"/>
    <w:rsid w:val="00DF1DBB"/>
    <w:rsid w:val="00DF2918"/>
    <w:rsid w:val="00DF2BCF"/>
    <w:rsid w:val="00DF2EBC"/>
    <w:rsid w:val="00DF332C"/>
    <w:rsid w:val="00DF3A8E"/>
    <w:rsid w:val="00DF3F8D"/>
    <w:rsid w:val="00DF41B8"/>
    <w:rsid w:val="00DF4599"/>
    <w:rsid w:val="00DF4A09"/>
    <w:rsid w:val="00DF644E"/>
    <w:rsid w:val="00DF698D"/>
    <w:rsid w:val="00DF6AC4"/>
    <w:rsid w:val="00DF7168"/>
    <w:rsid w:val="00DF759E"/>
    <w:rsid w:val="00DF7910"/>
    <w:rsid w:val="00DF7EBE"/>
    <w:rsid w:val="00E008DB"/>
    <w:rsid w:val="00E009D8"/>
    <w:rsid w:val="00E00B65"/>
    <w:rsid w:val="00E010C6"/>
    <w:rsid w:val="00E012F3"/>
    <w:rsid w:val="00E01AD9"/>
    <w:rsid w:val="00E0280E"/>
    <w:rsid w:val="00E02A40"/>
    <w:rsid w:val="00E0323B"/>
    <w:rsid w:val="00E032D1"/>
    <w:rsid w:val="00E03643"/>
    <w:rsid w:val="00E0379C"/>
    <w:rsid w:val="00E0449E"/>
    <w:rsid w:val="00E04933"/>
    <w:rsid w:val="00E05291"/>
    <w:rsid w:val="00E05709"/>
    <w:rsid w:val="00E05B95"/>
    <w:rsid w:val="00E06193"/>
    <w:rsid w:val="00E061D5"/>
    <w:rsid w:val="00E06EFB"/>
    <w:rsid w:val="00E073AD"/>
    <w:rsid w:val="00E105D6"/>
    <w:rsid w:val="00E10EAB"/>
    <w:rsid w:val="00E11361"/>
    <w:rsid w:val="00E11506"/>
    <w:rsid w:val="00E11B4E"/>
    <w:rsid w:val="00E11E53"/>
    <w:rsid w:val="00E1207B"/>
    <w:rsid w:val="00E122DE"/>
    <w:rsid w:val="00E125D6"/>
    <w:rsid w:val="00E126B3"/>
    <w:rsid w:val="00E12A05"/>
    <w:rsid w:val="00E12FB9"/>
    <w:rsid w:val="00E1324C"/>
    <w:rsid w:val="00E1367E"/>
    <w:rsid w:val="00E13946"/>
    <w:rsid w:val="00E1424F"/>
    <w:rsid w:val="00E15709"/>
    <w:rsid w:val="00E16033"/>
    <w:rsid w:val="00E16AAB"/>
    <w:rsid w:val="00E16F10"/>
    <w:rsid w:val="00E16FB0"/>
    <w:rsid w:val="00E178A6"/>
    <w:rsid w:val="00E17B44"/>
    <w:rsid w:val="00E208A5"/>
    <w:rsid w:val="00E21E5B"/>
    <w:rsid w:val="00E222A9"/>
    <w:rsid w:val="00E23D5A"/>
    <w:rsid w:val="00E2497C"/>
    <w:rsid w:val="00E25281"/>
    <w:rsid w:val="00E2543E"/>
    <w:rsid w:val="00E255C0"/>
    <w:rsid w:val="00E25794"/>
    <w:rsid w:val="00E257C1"/>
    <w:rsid w:val="00E26126"/>
    <w:rsid w:val="00E26B7A"/>
    <w:rsid w:val="00E2785F"/>
    <w:rsid w:val="00E27D14"/>
    <w:rsid w:val="00E31173"/>
    <w:rsid w:val="00E32761"/>
    <w:rsid w:val="00E32C02"/>
    <w:rsid w:val="00E32D55"/>
    <w:rsid w:val="00E330CF"/>
    <w:rsid w:val="00E332B9"/>
    <w:rsid w:val="00E33CA5"/>
    <w:rsid w:val="00E33E4F"/>
    <w:rsid w:val="00E33E6E"/>
    <w:rsid w:val="00E34899"/>
    <w:rsid w:val="00E34AB7"/>
    <w:rsid w:val="00E35900"/>
    <w:rsid w:val="00E364C2"/>
    <w:rsid w:val="00E36641"/>
    <w:rsid w:val="00E370FD"/>
    <w:rsid w:val="00E37601"/>
    <w:rsid w:val="00E40489"/>
    <w:rsid w:val="00E40A9A"/>
    <w:rsid w:val="00E40C66"/>
    <w:rsid w:val="00E40FF7"/>
    <w:rsid w:val="00E4125B"/>
    <w:rsid w:val="00E41485"/>
    <w:rsid w:val="00E417EC"/>
    <w:rsid w:val="00E420D0"/>
    <w:rsid w:val="00E42127"/>
    <w:rsid w:val="00E42204"/>
    <w:rsid w:val="00E422C4"/>
    <w:rsid w:val="00E42C48"/>
    <w:rsid w:val="00E435E6"/>
    <w:rsid w:val="00E444BA"/>
    <w:rsid w:val="00E447AE"/>
    <w:rsid w:val="00E44A71"/>
    <w:rsid w:val="00E4566C"/>
    <w:rsid w:val="00E45875"/>
    <w:rsid w:val="00E462B0"/>
    <w:rsid w:val="00E46D50"/>
    <w:rsid w:val="00E47E2B"/>
    <w:rsid w:val="00E50492"/>
    <w:rsid w:val="00E51116"/>
    <w:rsid w:val="00E51A73"/>
    <w:rsid w:val="00E5217C"/>
    <w:rsid w:val="00E522BD"/>
    <w:rsid w:val="00E52591"/>
    <w:rsid w:val="00E52614"/>
    <w:rsid w:val="00E52B04"/>
    <w:rsid w:val="00E52F33"/>
    <w:rsid w:val="00E53B01"/>
    <w:rsid w:val="00E54834"/>
    <w:rsid w:val="00E548E9"/>
    <w:rsid w:val="00E54BCE"/>
    <w:rsid w:val="00E54DC8"/>
    <w:rsid w:val="00E5530E"/>
    <w:rsid w:val="00E55A62"/>
    <w:rsid w:val="00E56739"/>
    <w:rsid w:val="00E572F9"/>
    <w:rsid w:val="00E57D3F"/>
    <w:rsid w:val="00E57E0C"/>
    <w:rsid w:val="00E60831"/>
    <w:rsid w:val="00E60E46"/>
    <w:rsid w:val="00E60E91"/>
    <w:rsid w:val="00E613C4"/>
    <w:rsid w:val="00E615AB"/>
    <w:rsid w:val="00E61C67"/>
    <w:rsid w:val="00E621EA"/>
    <w:rsid w:val="00E62ADF"/>
    <w:rsid w:val="00E63720"/>
    <w:rsid w:val="00E63755"/>
    <w:rsid w:val="00E637F2"/>
    <w:rsid w:val="00E63E2A"/>
    <w:rsid w:val="00E63F70"/>
    <w:rsid w:val="00E64105"/>
    <w:rsid w:val="00E64259"/>
    <w:rsid w:val="00E64525"/>
    <w:rsid w:val="00E66828"/>
    <w:rsid w:val="00E6694F"/>
    <w:rsid w:val="00E6755C"/>
    <w:rsid w:val="00E67B13"/>
    <w:rsid w:val="00E70D94"/>
    <w:rsid w:val="00E70F3C"/>
    <w:rsid w:val="00E71322"/>
    <w:rsid w:val="00E718DD"/>
    <w:rsid w:val="00E72156"/>
    <w:rsid w:val="00E73BC3"/>
    <w:rsid w:val="00E73CBE"/>
    <w:rsid w:val="00E74227"/>
    <w:rsid w:val="00E7431F"/>
    <w:rsid w:val="00E745FC"/>
    <w:rsid w:val="00E74B57"/>
    <w:rsid w:val="00E74B60"/>
    <w:rsid w:val="00E7561F"/>
    <w:rsid w:val="00E75634"/>
    <w:rsid w:val="00E76125"/>
    <w:rsid w:val="00E7614D"/>
    <w:rsid w:val="00E7622C"/>
    <w:rsid w:val="00E76373"/>
    <w:rsid w:val="00E7644A"/>
    <w:rsid w:val="00E769AA"/>
    <w:rsid w:val="00E76B29"/>
    <w:rsid w:val="00E76C3F"/>
    <w:rsid w:val="00E770F6"/>
    <w:rsid w:val="00E77524"/>
    <w:rsid w:val="00E8057F"/>
    <w:rsid w:val="00E80AAE"/>
    <w:rsid w:val="00E80F3E"/>
    <w:rsid w:val="00E81086"/>
    <w:rsid w:val="00E81CCF"/>
    <w:rsid w:val="00E8210A"/>
    <w:rsid w:val="00E82FC5"/>
    <w:rsid w:val="00E8314A"/>
    <w:rsid w:val="00E83300"/>
    <w:rsid w:val="00E8398D"/>
    <w:rsid w:val="00E83A01"/>
    <w:rsid w:val="00E83BCC"/>
    <w:rsid w:val="00E84240"/>
    <w:rsid w:val="00E84C0D"/>
    <w:rsid w:val="00E85813"/>
    <w:rsid w:val="00E85B0F"/>
    <w:rsid w:val="00E86682"/>
    <w:rsid w:val="00E86E1C"/>
    <w:rsid w:val="00E86EBB"/>
    <w:rsid w:val="00E86FEB"/>
    <w:rsid w:val="00E870EC"/>
    <w:rsid w:val="00E87202"/>
    <w:rsid w:val="00E875DE"/>
    <w:rsid w:val="00E902DD"/>
    <w:rsid w:val="00E90DA2"/>
    <w:rsid w:val="00E913AB"/>
    <w:rsid w:val="00E91421"/>
    <w:rsid w:val="00E9275E"/>
    <w:rsid w:val="00E929E8"/>
    <w:rsid w:val="00E93132"/>
    <w:rsid w:val="00E944FE"/>
    <w:rsid w:val="00E94814"/>
    <w:rsid w:val="00E95A00"/>
    <w:rsid w:val="00E95FC3"/>
    <w:rsid w:val="00E96120"/>
    <w:rsid w:val="00EA016E"/>
    <w:rsid w:val="00EA0932"/>
    <w:rsid w:val="00EA09E1"/>
    <w:rsid w:val="00EA1BB7"/>
    <w:rsid w:val="00EA2DCC"/>
    <w:rsid w:val="00EA2E89"/>
    <w:rsid w:val="00EA2F6E"/>
    <w:rsid w:val="00EA328E"/>
    <w:rsid w:val="00EA3602"/>
    <w:rsid w:val="00EA36F7"/>
    <w:rsid w:val="00EA379F"/>
    <w:rsid w:val="00EA4034"/>
    <w:rsid w:val="00EA53D8"/>
    <w:rsid w:val="00EA581D"/>
    <w:rsid w:val="00EB0784"/>
    <w:rsid w:val="00EB0CE8"/>
    <w:rsid w:val="00EB0EED"/>
    <w:rsid w:val="00EB0F1F"/>
    <w:rsid w:val="00EB2C0E"/>
    <w:rsid w:val="00EB33D9"/>
    <w:rsid w:val="00EB38EF"/>
    <w:rsid w:val="00EB4D8E"/>
    <w:rsid w:val="00EB4F3C"/>
    <w:rsid w:val="00EB528E"/>
    <w:rsid w:val="00EB591F"/>
    <w:rsid w:val="00EB6AA7"/>
    <w:rsid w:val="00EB7D5B"/>
    <w:rsid w:val="00EB7D86"/>
    <w:rsid w:val="00EB7F79"/>
    <w:rsid w:val="00EC018F"/>
    <w:rsid w:val="00EC0BEE"/>
    <w:rsid w:val="00EC0DDD"/>
    <w:rsid w:val="00EC0EF8"/>
    <w:rsid w:val="00EC0F76"/>
    <w:rsid w:val="00EC2167"/>
    <w:rsid w:val="00EC22D6"/>
    <w:rsid w:val="00EC2E55"/>
    <w:rsid w:val="00EC380D"/>
    <w:rsid w:val="00EC39F2"/>
    <w:rsid w:val="00EC4950"/>
    <w:rsid w:val="00EC4A1A"/>
    <w:rsid w:val="00EC4A8A"/>
    <w:rsid w:val="00EC5424"/>
    <w:rsid w:val="00EC618A"/>
    <w:rsid w:val="00EC650C"/>
    <w:rsid w:val="00EC664D"/>
    <w:rsid w:val="00EC6F47"/>
    <w:rsid w:val="00ED00A2"/>
    <w:rsid w:val="00ED02AE"/>
    <w:rsid w:val="00ED0415"/>
    <w:rsid w:val="00ED049B"/>
    <w:rsid w:val="00ED1564"/>
    <w:rsid w:val="00ED1F4B"/>
    <w:rsid w:val="00ED1F62"/>
    <w:rsid w:val="00ED1F81"/>
    <w:rsid w:val="00ED21F1"/>
    <w:rsid w:val="00ED2B8A"/>
    <w:rsid w:val="00ED2F00"/>
    <w:rsid w:val="00ED3019"/>
    <w:rsid w:val="00ED301D"/>
    <w:rsid w:val="00ED3B68"/>
    <w:rsid w:val="00ED3B97"/>
    <w:rsid w:val="00ED75BD"/>
    <w:rsid w:val="00EE0389"/>
    <w:rsid w:val="00EE0576"/>
    <w:rsid w:val="00EE0851"/>
    <w:rsid w:val="00EE2165"/>
    <w:rsid w:val="00EE2C77"/>
    <w:rsid w:val="00EE332E"/>
    <w:rsid w:val="00EE34F4"/>
    <w:rsid w:val="00EE3910"/>
    <w:rsid w:val="00EE3EAF"/>
    <w:rsid w:val="00EE3F81"/>
    <w:rsid w:val="00EE40DB"/>
    <w:rsid w:val="00EE4362"/>
    <w:rsid w:val="00EE436B"/>
    <w:rsid w:val="00EE452B"/>
    <w:rsid w:val="00EE4902"/>
    <w:rsid w:val="00EE4C55"/>
    <w:rsid w:val="00EE51C3"/>
    <w:rsid w:val="00EE5223"/>
    <w:rsid w:val="00EE5349"/>
    <w:rsid w:val="00EE5737"/>
    <w:rsid w:val="00EE58A5"/>
    <w:rsid w:val="00EE5A71"/>
    <w:rsid w:val="00EE5D98"/>
    <w:rsid w:val="00EE7B3A"/>
    <w:rsid w:val="00EE7C72"/>
    <w:rsid w:val="00EE7D88"/>
    <w:rsid w:val="00EF0B6C"/>
    <w:rsid w:val="00EF0EBA"/>
    <w:rsid w:val="00EF0ED7"/>
    <w:rsid w:val="00EF1859"/>
    <w:rsid w:val="00EF192B"/>
    <w:rsid w:val="00EF1D5C"/>
    <w:rsid w:val="00EF2506"/>
    <w:rsid w:val="00EF2B99"/>
    <w:rsid w:val="00EF2C16"/>
    <w:rsid w:val="00EF2C5C"/>
    <w:rsid w:val="00EF30EB"/>
    <w:rsid w:val="00EF3461"/>
    <w:rsid w:val="00EF4249"/>
    <w:rsid w:val="00EF456C"/>
    <w:rsid w:val="00EF484B"/>
    <w:rsid w:val="00EF5DBA"/>
    <w:rsid w:val="00EF68FB"/>
    <w:rsid w:val="00EF7255"/>
    <w:rsid w:val="00EF7D0A"/>
    <w:rsid w:val="00EF7DAE"/>
    <w:rsid w:val="00F01229"/>
    <w:rsid w:val="00F01802"/>
    <w:rsid w:val="00F01BC0"/>
    <w:rsid w:val="00F01E1D"/>
    <w:rsid w:val="00F01FD6"/>
    <w:rsid w:val="00F02339"/>
    <w:rsid w:val="00F02945"/>
    <w:rsid w:val="00F02B0E"/>
    <w:rsid w:val="00F0303E"/>
    <w:rsid w:val="00F0322C"/>
    <w:rsid w:val="00F035F6"/>
    <w:rsid w:val="00F0389E"/>
    <w:rsid w:val="00F03E6B"/>
    <w:rsid w:val="00F03FE1"/>
    <w:rsid w:val="00F04290"/>
    <w:rsid w:val="00F04CBC"/>
    <w:rsid w:val="00F050BA"/>
    <w:rsid w:val="00F050BE"/>
    <w:rsid w:val="00F05577"/>
    <w:rsid w:val="00F059D6"/>
    <w:rsid w:val="00F05DB3"/>
    <w:rsid w:val="00F05EFE"/>
    <w:rsid w:val="00F06042"/>
    <w:rsid w:val="00F0697F"/>
    <w:rsid w:val="00F072D3"/>
    <w:rsid w:val="00F0738D"/>
    <w:rsid w:val="00F073A0"/>
    <w:rsid w:val="00F07AB6"/>
    <w:rsid w:val="00F07EE9"/>
    <w:rsid w:val="00F07F16"/>
    <w:rsid w:val="00F11CFD"/>
    <w:rsid w:val="00F12110"/>
    <w:rsid w:val="00F1309D"/>
    <w:rsid w:val="00F13AEA"/>
    <w:rsid w:val="00F13FD7"/>
    <w:rsid w:val="00F1456C"/>
    <w:rsid w:val="00F14649"/>
    <w:rsid w:val="00F14B73"/>
    <w:rsid w:val="00F15083"/>
    <w:rsid w:val="00F1558C"/>
    <w:rsid w:val="00F15722"/>
    <w:rsid w:val="00F15A2D"/>
    <w:rsid w:val="00F17BDF"/>
    <w:rsid w:val="00F17D9C"/>
    <w:rsid w:val="00F20D4B"/>
    <w:rsid w:val="00F21D94"/>
    <w:rsid w:val="00F22726"/>
    <w:rsid w:val="00F22A17"/>
    <w:rsid w:val="00F231DB"/>
    <w:rsid w:val="00F23273"/>
    <w:rsid w:val="00F2395E"/>
    <w:rsid w:val="00F245B5"/>
    <w:rsid w:val="00F24748"/>
    <w:rsid w:val="00F24C5A"/>
    <w:rsid w:val="00F254C6"/>
    <w:rsid w:val="00F2586B"/>
    <w:rsid w:val="00F25885"/>
    <w:rsid w:val="00F25D1A"/>
    <w:rsid w:val="00F25D3A"/>
    <w:rsid w:val="00F25FCF"/>
    <w:rsid w:val="00F265A8"/>
    <w:rsid w:val="00F26959"/>
    <w:rsid w:val="00F2768D"/>
    <w:rsid w:val="00F2769A"/>
    <w:rsid w:val="00F27C35"/>
    <w:rsid w:val="00F27D94"/>
    <w:rsid w:val="00F27FCB"/>
    <w:rsid w:val="00F3031F"/>
    <w:rsid w:val="00F3055F"/>
    <w:rsid w:val="00F306C1"/>
    <w:rsid w:val="00F3152C"/>
    <w:rsid w:val="00F31A3F"/>
    <w:rsid w:val="00F31CAF"/>
    <w:rsid w:val="00F31CEB"/>
    <w:rsid w:val="00F32103"/>
    <w:rsid w:val="00F3238B"/>
    <w:rsid w:val="00F34AC8"/>
    <w:rsid w:val="00F35209"/>
    <w:rsid w:val="00F35A65"/>
    <w:rsid w:val="00F36342"/>
    <w:rsid w:val="00F36702"/>
    <w:rsid w:val="00F373EF"/>
    <w:rsid w:val="00F375D2"/>
    <w:rsid w:val="00F375FB"/>
    <w:rsid w:val="00F37E22"/>
    <w:rsid w:val="00F40646"/>
    <w:rsid w:val="00F41895"/>
    <w:rsid w:val="00F41B4E"/>
    <w:rsid w:val="00F41DDB"/>
    <w:rsid w:val="00F41DFA"/>
    <w:rsid w:val="00F41F71"/>
    <w:rsid w:val="00F42B2A"/>
    <w:rsid w:val="00F42C4A"/>
    <w:rsid w:val="00F43A38"/>
    <w:rsid w:val="00F43BC3"/>
    <w:rsid w:val="00F4471A"/>
    <w:rsid w:val="00F44C04"/>
    <w:rsid w:val="00F44E44"/>
    <w:rsid w:val="00F452F6"/>
    <w:rsid w:val="00F45E7A"/>
    <w:rsid w:val="00F4607F"/>
    <w:rsid w:val="00F46C59"/>
    <w:rsid w:val="00F476F8"/>
    <w:rsid w:val="00F47A88"/>
    <w:rsid w:val="00F50004"/>
    <w:rsid w:val="00F50D40"/>
    <w:rsid w:val="00F50E20"/>
    <w:rsid w:val="00F51DA1"/>
    <w:rsid w:val="00F52085"/>
    <w:rsid w:val="00F5250C"/>
    <w:rsid w:val="00F52681"/>
    <w:rsid w:val="00F52D96"/>
    <w:rsid w:val="00F533CA"/>
    <w:rsid w:val="00F53781"/>
    <w:rsid w:val="00F53C2C"/>
    <w:rsid w:val="00F54C03"/>
    <w:rsid w:val="00F54EF1"/>
    <w:rsid w:val="00F56336"/>
    <w:rsid w:val="00F56830"/>
    <w:rsid w:val="00F57290"/>
    <w:rsid w:val="00F573E6"/>
    <w:rsid w:val="00F575D2"/>
    <w:rsid w:val="00F60915"/>
    <w:rsid w:val="00F60B03"/>
    <w:rsid w:val="00F61BF3"/>
    <w:rsid w:val="00F62303"/>
    <w:rsid w:val="00F62555"/>
    <w:rsid w:val="00F625A5"/>
    <w:rsid w:val="00F63610"/>
    <w:rsid w:val="00F63AC4"/>
    <w:rsid w:val="00F63D95"/>
    <w:rsid w:val="00F63E64"/>
    <w:rsid w:val="00F63EC0"/>
    <w:rsid w:val="00F64344"/>
    <w:rsid w:val="00F653F8"/>
    <w:rsid w:val="00F657EC"/>
    <w:rsid w:val="00F6582B"/>
    <w:rsid w:val="00F65AFA"/>
    <w:rsid w:val="00F664E7"/>
    <w:rsid w:val="00F668DC"/>
    <w:rsid w:val="00F66E43"/>
    <w:rsid w:val="00F67893"/>
    <w:rsid w:val="00F67BAD"/>
    <w:rsid w:val="00F67C18"/>
    <w:rsid w:val="00F67C42"/>
    <w:rsid w:val="00F70AC6"/>
    <w:rsid w:val="00F70F99"/>
    <w:rsid w:val="00F71137"/>
    <w:rsid w:val="00F712FA"/>
    <w:rsid w:val="00F716B7"/>
    <w:rsid w:val="00F72D19"/>
    <w:rsid w:val="00F73248"/>
    <w:rsid w:val="00F73700"/>
    <w:rsid w:val="00F74927"/>
    <w:rsid w:val="00F74B2C"/>
    <w:rsid w:val="00F753D2"/>
    <w:rsid w:val="00F759A7"/>
    <w:rsid w:val="00F7688B"/>
    <w:rsid w:val="00F77CEE"/>
    <w:rsid w:val="00F80314"/>
    <w:rsid w:val="00F803D3"/>
    <w:rsid w:val="00F8054E"/>
    <w:rsid w:val="00F81658"/>
    <w:rsid w:val="00F81CB7"/>
    <w:rsid w:val="00F82151"/>
    <w:rsid w:val="00F821E4"/>
    <w:rsid w:val="00F8225D"/>
    <w:rsid w:val="00F8243B"/>
    <w:rsid w:val="00F83060"/>
    <w:rsid w:val="00F84371"/>
    <w:rsid w:val="00F84823"/>
    <w:rsid w:val="00F8622F"/>
    <w:rsid w:val="00F86BED"/>
    <w:rsid w:val="00F86F71"/>
    <w:rsid w:val="00F8717D"/>
    <w:rsid w:val="00F87511"/>
    <w:rsid w:val="00F87B1C"/>
    <w:rsid w:val="00F87BE7"/>
    <w:rsid w:val="00F87CE5"/>
    <w:rsid w:val="00F910A5"/>
    <w:rsid w:val="00F9179E"/>
    <w:rsid w:val="00F92036"/>
    <w:rsid w:val="00F920E1"/>
    <w:rsid w:val="00F9258B"/>
    <w:rsid w:val="00F92F3D"/>
    <w:rsid w:val="00F937DD"/>
    <w:rsid w:val="00F93F43"/>
    <w:rsid w:val="00F941C2"/>
    <w:rsid w:val="00F948AD"/>
    <w:rsid w:val="00F951C8"/>
    <w:rsid w:val="00F9532D"/>
    <w:rsid w:val="00F955C8"/>
    <w:rsid w:val="00F96251"/>
    <w:rsid w:val="00F9625F"/>
    <w:rsid w:val="00F96284"/>
    <w:rsid w:val="00F9688D"/>
    <w:rsid w:val="00F970A2"/>
    <w:rsid w:val="00F973C3"/>
    <w:rsid w:val="00F9754E"/>
    <w:rsid w:val="00F97CAC"/>
    <w:rsid w:val="00FA0C36"/>
    <w:rsid w:val="00FA0D9D"/>
    <w:rsid w:val="00FA1319"/>
    <w:rsid w:val="00FA18BF"/>
    <w:rsid w:val="00FA2499"/>
    <w:rsid w:val="00FA2AA1"/>
    <w:rsid w:val="00FA2DE2"/>
    <w:rsid w:val="00FA3E1D"/>
    <w:rsid w:val="00FA4C36"/>
    <w:rsid w:val="00FA51BC"/>
    <w:rsid w:val="00FA540D"/>
    <w:rsid w:val="00FA5A32"/>
    <w:rsid w:val="00FA5D5E"/>
    <w:rsid w:val="00FA60BD"/>
    <w:rsid w:val="00FA6207"/>
    <w:rsid w:val="00FA6CD0"/>
    <w:rsid w:val="00FA75D9"/>
    <w:rsid w:val="00FA7683"/>
    <w:rsid w:val="00FA7CA8"/>
    <w:rsid w:val="00FA7E5B"/>
    <w:rsid w:val="00FA7FB8"/>
    <w:rsid w:val="00FB07CA"/>
    <w:rsid w:val="00FB1382"/>
    <w:rsid w:val="00FB160E"/>
    <w:rsid w:val="00FB1D6B"/>
    <w:rsid w:val="00FB25C9"/>
    <w:rsid w:val="00FB2631"/>
    <w:rsid w:val="00FB385B"/>
    <w:rsid w:val="00FB40D2"/>
    <w:rsid w:val="00FB425C"/>
    <w:rsid w:val="00FB4340"/>
    <w:rsid w:val="00FB4B08"/>
    <w:rsid w:val="00FB5243"/>
    <w:rsid w:val="00FB5AE4"/>
    <w:rsid w:val="00FB6D45"/>
    <w:rsid w:val="00FB7CB2"/>
    <w:rsid w:val="00FC0CF8"/>
    <w:rsid w:val="00FC159E"/>
    <w:rsid w:val="00FC195B"/>
    <w:rsid w:val="00FC1AF7"/>
    <w:rsid w:val="00FC1BE7"/>
    <w:rsid w:val="00FC1E3F"/>
    <w:rsid w:val="00FC23B9"/>
    <w:rsid w:val="00FC3568"/>
    <w:rsid w:val="00FC35E1"/>
    <w:rsid w:val="00FC37C4"/>
    <w:rsid w:val="00FC3AC4"/>
    <w:rsid w:val="00FC407D"/>
    <w:rsid w:val="00FC43E8"/>
    <w:rsid w:val="00FC4918"/>
    <w:rsid w:val="00FC4F18"/>
    <w:rsid w:val="00FC5268"/>
    <w:rsid w:val="00FC5F49"/>
    <w:rsid w:val="00FC7194"/>
    <w:rsid w:val="00FC782E"/>
    <w:rsid w:val="00FC7D69"/>
    <w:rsid w:val="00FD02C8"/>
    <w:rsid w:val="00FD19A2"/>
    <w:rsid w:val="00FD1FB6"/>
    <w:rsid w:val="00FD2672"/>
    <w:rsid w:val="00FD2AF5"/>
    <w:rsid w:val="00FD2E86"/>
    <w:rsid w:val="00FD3088"/>
    <w:rsid w:val="00FD4185"/>
    <w:rsid w:val="00FD4B7A"/>
    <w:rsid w:val="00FD4B7B"/>
    <w:rsid w:val="00FD5D2B"/>
    <w:rsid w:val="00FD5D6F"/>
    <w:rsid w:val="00FD5E22"/>
    <w:rsid w:val="00FD6E35"/>
    <w:rsid w:val="00FD7387"/>
    <w:rsid w:val="00FE0250"/>
    <w:rsid w:val="00FE0DA2"/>
    <w:rsid w:val="00FE0F22"/>
    <w:rsid w:val="00FE187A"/>
    <w:rsid w:val="00FE191B"/>
    <w:rsid w:val="00FE1EFC"/>
    <w:rsid w:val="00FE209C"/>
    <w:rsid w:val="00FE26AC"/>
    <w:rsid w:val="00FE2917"/>
    <w:rsid w:val="00FE29BD"/>
    <w:rsid w:val="00FE34F8"/>
    <w:rsid w:val="00FE3D3C"/>
    <w:rsid w:val="00FE4561"/>
    <w:rsid w:val="00FE4595"/>
    <w:rsid w:val="00FE46A0"/>
    <w:rsid w:val="00FE47EF"/>
    <w:rsid w:val="00FE4836"/>
    <w:rsid w:val="00FE4CFE"/>
    <w:rsid w:val="00FE58E0"/>
    <w:rsid w:val="00FE5B33"/>
    <w:rsid w:val="00FE5B4E"/>
    <w:rsid w:val="00FE629C"/>
    <w:rsid w:val="00FE77CF"/>
    <w:rsid w:val="00FE7CA1"/>
    <w:rsid w:val="00FF062A"/>
    <w:rsid w:val="00FF09DA"/>
    <w:rsid w:val="00FF20F9"/>
    <w:rsid w:val="00FF2465"/>
    <w:rsid w:val="00FF26EF"/>
    <w:rsid w:val="00FF3661"/>
    <w:rsid w:val="00FF37ED"/>
    <w:rsid w:val="00FF46C3"/>
    <w:rsid w:val="00FF4CFA"/>
    <w:rsid w:val="00FF4FC5"/>
    <w:rsid w:val="00FF5412"/>
    <w:rsid w:val="00FF59D0"/>
    <w:rsid w:val="00FF6640"/>
    <w:rsid w:val="00FF66D8"/>
    <w:rsid w:val="00FF6BDF"/>
    <w:rsid w:val="00FF6C72"/>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264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E2C"/>
  </w:style>
  <w:style w:type="paragraph" w:styleId="Heading1">
    <w:name w:val="heading 1"/>
    <w:basedOn w:val="Normal"/>
    <w:next w:val="Normal"/>
    <w:link w:val="Heading1Char"/>
    <w:uiPriority w:val="9"/>
    <w:qFormat/>
    <w:rsid w:val="00DA139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A139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A139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DA1397"/>
    <w:pPr>
      <w:keepNext/>
      <w:keepLines/>
      <w:spacing w:before="40" w:after="0"/>
      <w:outlineLvl w:val="3"/>
    </w:pPr>
    <w:rPr>
      <w:i/>
      <w:iCs/>
    </w:rPr>
  </w:style>
  <w:style w:type="paragraph" w:styleId="Heading5">
    <w:name w:val="heading 5"/>
    <w:basedOn w:val="Normal"/>
    <w:next w:val="Normal"/>
    <w:link w:val="Heading5Char"/>
    <w:uiPriority w:val="9"/>
    <w:unhideWhenUsed/>
    <w:qFormat/>
    <w:rsid w:val="00DA1397"/>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unhideWhenUsed/>
    <w:qFormat/>
    <w:rsid w:val="00DA1397"/>
    <w:pPr>
      <w:keepNext/>
      <w:keepLines/>
      <w:spacing w:before="40" w:after="0"/>
      <w:outlineLvl w:val="5"/>
    </w:pPr>
  </w:style>
  <w:style w:type="paragraph" w:styleId="Heading7">
    <w:name w:val="heading 7"/>
    <w:basedOn w:val="Normal"/>
    <w:next w:val="Normal"/>
    <w:link w:val="Heading7Char"/>
    <w:uiPriority w:val="9"/>
    <w:unhideWhenUsed/>
    <w:qFormat/>
    <w:rsid w:val="00DA139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A1397"/>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unhideWhenUsed/>
    <w:qFormat/>
    <w:rsid w:val="00DA139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A6F46"/>
    <w:rPr>
      <w:rFonts w:ascii="Courier New" w:hAnsi="Courier New" w:cs="Courier New"/>
      <w:sz w:val="20"/>
      <w:szCs w:val="20"/>
    </w:rPr>
  </w:style>
  <w:style w:type="paragraph" w:styleId="NormalWeb">
    <w:name w:val="Normal (Web)"/>
    <w:basedOn w:val="Normal"/>
    <w:uiPriority w:val="99"/>
    <w:rsid w:val="007A6F46"/>
    <w:pPr>
      <w:spacing w:before="100" w:beforeAutospacing="1" w:after="100" w:afterAutospacing="1"/>
    </w:pPr>
  </w:style>
  <w:style w:type="character" w:styleId="Strong">
    <w:name w:val="Strong"/>
    <w:basedOn w:val="DefaultParagraphFont"/>
    <w:qFormat/>
    <w:rsid w:val="00DA1397"/>
    <w:rPr>
      <w:b/>
      <w:bCs/>
      <w:color w:val="auto"/>
    </w:rPr>
  </w:style>
  <w:style w:type="paragraph" w:styleId="BodyText">
    <w:name w:val="Body Text"/>
    <w:basedOn w:val="Normal"/>
    <w:rsid w:val="007A6F46"/>
    <w:pPr>
      <w:spacing w:before="100" w:beforeAutospacing="1" w:after="100" w:afterAutospacing="1"/>
    </w:pPr>
  </w:style>
  <w:style w:type="paragraph" w:styleId="BodyText2">
    <w:name w:val="Body Text 2"/>
    <w:basedOn w:val="Normal"/>
    <w:rsid w:val="007A6F46"/>
    <w:pPr>
      <w:ind w:right="-59"/>
    </w:pPr>
  </w:style>
  <w:style w:type="character" w:styleId="Hyperlink">
    <w:name w:val="Hyperlink"/>
    <w:basedOn w:val="DefaultParagraphFont"/>
    <w:uiPriority w:val="99"/>
    <w:rsid w:val="007A6F46"/>
    <w:rPr>
      <w:color w:val="0000FF"/>
      <w:u w:val="single"/>
    </w:rPr>
  </w:style>
  <w:style w:type="character" w:styleId="Emphasis">
    <w:name w:val="Emphasis"/>
    <w:basedOn w:val="DefaultParagraphFont"/>
    <w:uiPriority w:val="20"/>
    <w:qFormat/>
    <w:rsid w:val="00DA1397"/>
    <w:rPr>
      <w:i/>
      <w:iCs/>
      <w:color w:val="auto"/>
    </w:rPr>
  </w:style>
  <w:style w:type="table" w:styleId="TableGrid">
    <w:name w:val="Table Grid"/>
    <w:basedOn w:val="TableNormal"/>
    <w:uiPriority w:val="59"/>
    <w:rsid w:val="00B5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F0088"/>
    <w:pPr>
      <w:ind w:firstLine="720"/>
      <w:jc w:val="both"/>
    </w:pPr>
    <w:rPr>
      <w:szCs w:val="20"/>
    </w:rPr>
  </w:style>
  <w:style w:type="paragraph" w:styleId="BalloonText">
    <w:name w:val="Balloon Text"/>
    <w:basedOn w:val="Normal"/>
    <w:semiHidden/>
    <w:rsid w:val="004C66C6"/>
    <w:rPr>
      <w:rFonts w:ascii="Tahoma" w:hAnsi="Tahoma" w:cs="Tahoma"/>
      <w:sz w:val="16"/>
      <w:szCs w:val="16"/>
    </w:rPr>
  </w:style>
  <w:style w:type="paragraph" w:styleId="BlockText">
    <w:name w:val="Block Text"/>
    <w:basedOn w:val="Normal"/>
    <w:rsid w:val="004C66C6"/>
    <w:pPr>
      <w:ind w:left="1440" w:right="1440"/>
    </w:pPr>
  </w:style>
  <w:style w:type="paragraph" w:styleId="BodyText3">
    <w:name w:val="Body Text 3"/>
    <w:basedOn w:val="Normal"/>
    <w:link w:val="BodyText3Char"/>
    <w:rsid w:val="004C66C6"/>
    <w:rPr>
      <w:sz w:val="16"/>
      <w:szCs w:val="16"/>
    </w:rPr>
  </w:style>
  <w:style w:type="paragraph" w:styleId="BodyTextFirstIndent">
    <w:name w:val="Body Text First Indent"/>
    <w:basedOn w:val="BodyText"/>
    <w:rsid w:val="004C66C6"/>
    <w:pPr>
      <w:spacing w:before="0" w:beforeAutospacing="0" w:after="120" w:afterAutospacing="0"/>
      <w:ind w:firstLine="210"/>
    </w:pPr>
  </w:style>
  <w:style w:type="paragraph" w:styleId="BodyTextFirstIndent2">
    <w:name w:val="Body Text First Indent 2"/>
    <w:basedOn w:val="BodyTextIndent"/>
    <w:rsid w:val="004C66C6"/>
    <w:pPr>
      <w:ind w:left="360" w:firstLine="210"/>
      <w:jc w:val="left"/>
    </w:pPr>
    <w:rPr>
      <w:szCs w:val="24"/>
    </w:rPr>
  </w:style>
  <w:style w:type="paragraph" w:styleId="BodyTextIndent2">
    <w:name w:val="Body Text Indent 2"/>
    <w:basedOn w:val="Normal"/>
    <w:rsid w:val="004C66C6"/>
    <w:pPr>
      <w:spacing w:line="480" w:lineRule="auto"/>
      <w:ind w:left="360"/>
    </w:pPr>
  </w:style>
  <w:style w:type="paragraph" w:styleId="BodyTextIndent3">
    <w:name w:val="Body Text Indent 3"/>
    <w:basedOn w:val="Normal"/>
    <w:rsid w:val="004C66C6"/>
    <w:pPr>
      <w:ind w:left="360"/>
    </w:pPr>
    <w:rPr>
      <w:sz w:val="16"/>
      <w:szCs w:val="16"/>
    </w:rPr>
  </w:style>
  <w:style w:type="paragraph" w:styleId="Caption">
    <w:name w:val="caption"/>
    <w:basedOn w:val="Normal"/>
    <w:next w:val="Normal"/>
    <w:uiPriority w:val="35"/>
    <w:unhideWhenUsed/>
    <w:qFormat/>
    <w:rsid w:val="00DA1397"/>
    <w:pPr>
      <w:spacing w:after="200" w:line="240" w:lineRule="auto"/>
    </w:pPr>
    <w:rPr>
      <w:i/>
      <w:iCs/>
      <w:color w:val="1F497D" w:themeColor="text2"/>
      <w:sz w:val="18"/>
      <w:szCs w:val="18"/>
    </w:rPr>
  </w:style>
  <w:style w:type="paragraph" w:styleId="Closing">
    <w:name w:val="Closing"/>
    <w:basedOn w:val="Normal"/>
    <w:rsid w:val="004C66C6"/>
    <w:pPr>
      <w:ind w:left="4320"/>
    </w:pPr>
  </w:style>
  <w:style w:type="paragraph" w:styleId="CommentText">
    <w:name w:val="annotation text"/>
    <w:basedOn w:val="Normal"/>
    <w:semiHidden/>
    <w:rsid w:val="004C66C6"/>
    <w:rPr>
      <w:sz w:val="20"/>
      <w:szCs w:val="20"/>
    </w:rPr>
  </w:style>
  <w:style w:type="paragraph" w:styleId="CommentSubject">
    <w:name w:val="annotation subject"/>
    <w:basedOn w:val="CommentText"/>
    <w:next w:val="CommentText"/>
    <w:semiHidden/>
    <w:rsid w:val="004C66C6"/>
    <w:rPr>
      <w:b/>
      <w:bCs/>
    </w:rPr>
  </w:style>
  <w:style w:type="paragraph" w:styleId="Date">
    <w:name w:val="Date"/>
    <w:basedOn w:val="Normal"/>
    <w:next w:val="Normal"/>
    <w:rsid w:val="004C66C6"/>
  </w:style>
  <w:style w:type="paragraph" w:styleId="DocumentMap">
    <w:name w:val="Document Map"/>
    <w:basedOn w:val="Normal"/>
    <w:semiHidden/>
    <w:rsid w:val="004C66C6"/>
    <w:pPr>
      <w:shd w:val="clear" w:color="auto" w:fill="000080"/>
    </w:pPr>
    <w:rPr>
      <w:rFonts w:ascii="Tahoma" w:hAnsi="Tahoma" w:cs="Tahoma"/>
    </w:rPr>
  </w:style>
  <w:style w:type="paragraph" w:styleId="E-mailSignature">
    <w:name w:val="E-mail Signature"/>
    <w:basedOn w:val="Normal"/>
    <w:rsid w:val="004C66C6"/>
  </w:style>
  <w:style w:type="paragraph" w:styleId="EndnoteText">
    <w:name w:val="endnote text"/>
    <w:basedOn w:val="Normal"/>
    <w:semiHidden/>
    <w:rsid w:val="004C66C6"/>
    <w:rPr>
      <w:sz w:val="20"/>
      <w:szCs w:val="20"/>
    </w:rPr>
  </w:style>
  <w:style w:type="paragraph" w:styleId="EnvelopeAddress">
    <w:name w:val="envelope address"/>
    <w:basedOn w:val="Normal"/>
    <w:rsid w:val="004C66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66C6"/>
    <w:rPr>
      <w:rFonts w:ascii="Arial" w:hAnsi="Arial" w:cs="Arial"/>
      <w:sz w:val="20"/>
      <w:szCs w:val="20"/>
    </w:rPr>
  </w:style>
  <w:style w:type="paragraph" w:styleId="Footer">
    <w:name w:val="footer"/>
    <w:basedOn w:val="Normal"/>
    <w:rsid w:val="004C66C6"/>
    <w:pPr>
      <w:tabs>
        <w:tab w:val="center" w:pos="4320"/>
        <w:tab w:val="right" w:pos="8640"/>
      </w:tabs>
    </w:pPr>
  </w:style>
  <w:style w:type="paragraph" w:styleId="FootnoteText">
    <w:name w:val="footnote text"/>
    <w:basedOn w:val="Normal"/>
    <w:semiHidden/>
    <w:rsid w:val="004C66C6"/>
    <w:rPr>
      <w:sz w:val="20"/>
      <w:szCs w:val="20"/>
    </w:rPr>
  </w:style>
  <w:style w:type="paragraph" w:styleId="Header">
    <w:name w:val="header"/>
    <w:basedOn w:val="Normal"/>
    <w:rsid w:val="004C66C6"/>
    <w:pPr>
      <w:tabs>
        <w:tab w:val="center" w:pos="4320"/>
        <w:tab w:val="right" w:pos="8640"/>
      </w:tabs>
    </w:pPr>
  </w:style>
  <w:style w:type="paragraph" w:styleId="HTMLAddress">
    <w:name w:val="HTML Address"/>
    <w:basedOn w:val="Normal"/>
    <w:rsid w:val="004C66C6"/>
    <w:rPr>
      <w:i/>
      <w:iCs/>
    </w:rPr>
  </w:style>
  <w:style w:type="paragraph" w:styleId="HTMLPreformatted">
    <w:name w:val="HTML Preformatted"/>
    <w:basedOn w:val="Normal"/>
    <w:rsid w:val="004C66C6"/>
    <w:rPr>
      <w:rFonts w:ascii="Courier New" w:hAnsi="Courier New" w:cs="Courier New"/>
      <w:sz w:val="20"/>
      <w:szCs w:val="20"/>
    </w:rPr>
  </w:style>
  <w:style w:type="paragraph" w:styleId="Index1">
    <w:name w:val="index 1"/>
    <w:basedOn w:val="Normal"/>
    <w:next w:val="Normal"/>
    <w:autoRedefine/>
    <w:semiHidden/>
    <w:rsid w:val="004C66C6"/>
    <w:pPr>
      <w:ind w:left="240" w:hanging="240"/>
    </w:pPr>
  </w:style>
  <w:style w:type="paragraph" w:styleId="Index2">
    <w:name w:val="index 2"/>
    <w:basedOn w:val="Normal"/>
    <w:next w:val="Normal"/>
    <w:autoRedefine/>
    <w:semiHidden/>
    <w:rsid w:val="004C66C6"/>
    <w:pPr>
      <w:ind w:left="480" w:hanging="240"/>
    </w:pPr>
  </w:style>
  <w:style w:type="paragraph" w:styleId="Index3">
    <w:name w:val="index 3"/>
    <w:basedOn w:val="Normal"/>
    <w:next w:val="Normal"/>
    <w:autoRedefine/>
    <w:semiHidden/>
    <w:rsid w:val="004C66C6"/>
    <w:pPr>
      <w:ind w:left="720" w:hanging="240"/>
    </w:pPr>
  </w:style>
  <w:style w:type="paragraph" w:styleId="Index4">
    <w:name w:val="index 4"/>
    <w:basedOn w:val="Normal"/>
    <w:next w:val="Normal"/>
    <w:autoRedefine/>
    <w:semiHidden/>
    <w:rsid w:val="004C66C6"/>
    <w:pPr>
      <w:ind w:left="960" w:hanging="240"/>
    </w:pPr>
  </w:style>
  <w:style w:type="paragraph" w:styleId="Index5">
    <w:name w:val="index 5"/>
    <w:basedOn w:val="Normal"/>
    <w:next w:val="Normal"/>
    <w:autoRedefine/>
    <w:semiHidden/>
    <w:rsid w:val="004C66C6"/>
    <w:pPr>
      <w:ind w:left="1200" w:hanging="240"/>
    </w:pPr>
  </w:style>
  <w:style w:type="paragraph" w:styleId="Index6">
    <w:name w:val="index 6"/>
    <w:basedOn w:val="Normal"/>
    <w:next w:val="Normal"/>
    <w:autoRedefine/>
    <w:semiHidden/>
    <w:rsid w:val="004C66C6"/>
    <w:pPr>
      <w:ind w:left="1440" w:hanging="240"/>
    </w:pPr>
  </w:style>
  <w:style w:type="paragraph" w:styleId="Index7">
    <w:name w:val="index 7"/>
    <w:basedOn w:val="Normal"/>
    <w:next w:val="Normal"/>
    <w:autoRedefine/>
    <w:semiHidden/>
    <w:rsid w:val="004C66C6"/>
    <w:pPr>
      <w:ind w:left="1680" w:hanging="240"/>
    </w:pPr>
  </w:style>
  <w:style w:type="paragraph" w:styleId="Index8">
    <w:name w:val="index 8"/>
    <w:basedOn w:val="Normal"/>
    <w:next w:val="Normal"/>
    <w:autoRedefine/>
    <w:semiHidden/>
    <w:rsid w:val="004C66C6"/>
    <w:pPr>
      <w:ind w:left="1920" w:hanging="240"/>
    </w:pPr>
  </w:style>
  <w:style w:type="paragraph" w:styleId="Index9">
    <w:name w:val="index 9"/>
    <w:basedOn w:val="Normal"/>
    <w:next w:val="Normal"/>
    <w:autoRedefine/>
    <w:semiHidden/>
    <w:rsid w:val="004C66C6"/>
    <w:pPr>
      <w:ind w:left="2160" w:hanging="240"/>
    </w:pPr>
  </w:style>
  <w:style w:type="paragraph" w:styleId="IndexHeading">
    <w:name w:val="index heading"/>
    <w:basedOn w:val="Normal"/>
    <w:next w:val="Index1"/>
    <w:semiHidden/>
    <w:rsid w:val="004C66C6"/>
    <w:rPr>
      <w:rFonts w:ascii="Arial" w:hAnsi="Arial" w:cs="Arial"/>
      <w:b/>
      <w:bCs/>
    </w:rPr>
  </w:style>
  <w:style w:type="paragraph" w:styleId="List">
    <w:name w:val="List"/>
    <w:basedOn w:val="Normal"/>
    <w:rsid w:val="004C66C6"/>
    <w:pPr>
      <w:ind w:left="360" w:hanging="360"/>
    </w:pPr>
  </w:style>
  <w:style w:type="paragraph" w:styleId="List2">
    <w:name w:val="List 2"/>
    <w:basedOn w:val="Normal"/>
    <w:rsid w:val="004C66C6"/>
    <w:pPr>
      <w:ind w:left="720" w:hanging="360"/>
    </w:pPr>
  </w:style>
  <w:style w:type="paragraph" w:styleId="List3">
    <w:name w:val="List 3"/>
    <w:basedOn w:val="Normal"/>
    <w:rsid w:val="004C66C6"/>
    <w:pPr>
      <w:ind w:left="1080" w:hanging="360"/>
    </w:pPr>
  </w:style>
  <w:style w:type="paragraph" w:styleId="List4">
    <w:name w:val="List 4"/>
    <w:basedOn w:val="Normal"/>
    <w:rsid w:val="004C66C6"/>
    <w:pPr>
      <w:ind w:left="1440" w:hanging="360"/>
    </w:pPr>
  </w:style>
  <w:style w:type="paragraph" w:styleId="List5">
    <w:name w:val="List 5"/>
    <w:basedOn w:val="Normal"/>
    <w:rsid w:val="004C66C6"/>
    <w:pPr>
      <w:ind w:left="1800" w:hanging="360"/>
    </w:pPr>
  </w:style>
  <w:style w:type="paragraph" w:styleId="ListBullet">
    <w:name w:val="List Bullet"/>
    <w:basedOn w:val="Normal"/>
    <w:autoRedefine/>
    <w:rsid w:val="004C66C6"/>
    <w:pPr>
      <w:numPr>
        <w:numId w:val="1"/>
      </w:numPr>
    </w:pPr>
  </w:style>
  <w:style w:type="paragraph" w:styleId="ListBullet2">
    <w:name w:val="List Bullet 2"/>
    <w:basedOn w:val="Normal"/>
    <w:autoRedefine/>
    <w:rsid w:val="004C66C6"/>
    <w:pPr>
      <w:numPr>
        <w:numId w:val="2"/>
      </w:numPr>
    </w:pPr>
  </w:style>
  <w:style w:type="paragraph" w:styleId="ListBullet3">
    <w:name w:val="List Bullet 3"/>
    <w:basedOn w:val="Normal"/>
    <w:autoRedefine/>
    <w:rsid w:val="004C66C6"/>
    <w:pPr>
      <w:numPr>
        <w:numId w:val="3"/>
      </w:numPr>
    </w:pPr>
  </w:style>
  <w:style w:type="paragraph" w:styleId="ListBullet4">
    <w:name w:val="List Bullet 4"/>
    <w:basedOn w:val="Normal"/>
    <w:autoRedefine/>
    <w:rsid w:val="004C66C6"/>
    <w:pPr>
      <w:numPr>
        <w:numId w:val="4"/>
      </w:numPr>
    </w:pPr>
  </w:style>
  <w:style w:type="paragraph" w:styleId="ListBullet5">
    <w:name w:val="List Bullet 5"/>
    <w:basedOn w:val="Normal"/>
    <w:autoRedefine/>
    <w:rsid w:val="004C66C6"/>
    <w:pPr>
      <w:numPr>
        <w:numId w:val="5"/>
      </w:numPr>
    </w:pPr>
  </w:style>
  <w:style w:type="paragraph" w:styleId="ListContinue">
    <w:name w:val="List Continue"/>
    <w:basedOn w:val="Normal"/>
    <w:rsid w:val="004C66C6"/>
    <w:pPr>
      <w:ind w:left="360"/>
    </w:pPr>
  </w:style>
  <w:style w:type="paragraph" w:styleId="ListContinue2">
    <w:name w:val="List Continue 2"/>
    <w:basedOn w:val="Normal"/>
    <w:rsid w:val="004C66C6"/>
    <w:pPr>
      <w:ind w:left="720"/>
    </w:pPr>
  </w:style>
  <w:style w:type="paragraph" w:styleId="ListContinue3">
    <w:name w:val="List Continue 3"/>
    <w:basedOn w:val="Normal"/>
    <w:rsid w:val="004C66C6"/>
    <w:pPr>
      <w:ind w:left="1080"/>
    </w:pPr>
  </w:style>
  <w:style w:type="paragraph" w:styleId="ListContinue4">
    <w:name w:val="List Continue 4"/>
    <w:basedOn w:val="Normal"/>
    <w:rsid w:val="004C66C6"/>
    <w:pPr>
      <w:ind w:left="1440"/>
    </w:pPr>
  </w:style>
  <w:style w:type="paragraph" w:styleId="ListContinue5">
    <w:name w:val="List Continue 5"/>
    <w:basedOn w:val="Normal"/>
    <w:rsid w:val="004C66C6"/>
    <w:pPr>
      <w:ind w:left="1800"/>
    </w:pPr>
  </w:style>
  <w:style w:type="paragraph" w:styleId="ListNumber">
    <w:name w:val="List Number"/>
    <w:basedOn w:val="Normal"/>
    <w:rsid w:val="004C66C6"/>
    <w:pPr>
      <w:numPr>
        <w:numId w:val="6"/>
      </w:numPr>
    </w:pPr>
  </w:style>
  <w:style w:type="paragraph" w:styleId="ListNumber2">
    <w:name w:val="List Number 2"/>
    <w:basedOn w:val="Normal"/>
    <w:rsid w:val="004C66C6"/>
    <w:pPr>
      <w:numPr>
        <w:numId w:val="7"/>
      </w:numPr>
    </w:pPr>
  </w:style>
  <w:style w:type="paragraph" w:styleId="ListNumber3">
    <w:name w:val="List Number 3"/>
    <w:basedOn w:val="Normal"/>
    <w:rsid w:val="004C66C6"/>
    <w:pPr>
      <w:numPr>
        <w:numId w:val="8"/>
      </w:numPr>
    </w:pPr>
  </w:style>
  <w:style w:type="paragraph" w:styleId="ListNumber4">
    <w:name w:val="List Number 4"/>
    <w:basedOn w:val="Normal"/>
    <w:rsid w:val="004C66C6"/>
    <w:pPr>
      <w:numPr>
        <w:numId w:val="9"/>
      </w:numPr>
    </w:pPr>
  </w:style>
  <w:style w:type="paragraph" w:styleId="ListNumber5">
    <w:name w:val="List Number 5"/>
    <w:basedOn w:val="Normal"/>
    <w:rsid w:val="004C66C6"/>
    <w:pPr>
      <w:numPr>
        <w:numId w:val="10"/>
      </w:numPr>
    </w:pPr>
  </w:style>
  <w:style w:type="paragraph" w:styleId="MacroText">
    <w:name w:val="macro"/>
    <w:semiHidden/>
    <w:rsid w:val="004C66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66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4C66C6"/>
    <w:pPr>
      <w:ind w:left="720"/>
    </w:pPr>
  </w:style>
  <w:style w:type="paragraph" w:styleId="NoteHeading">
    <w:name w:val="Note Heading"/>
    <w:basedOn w:val="Normal"/>
    <w:next w:val="Normal"/>
    <w:rsid w:val="004C66C6"/>
  </w:style>
  <w:style w:type="paragraph" w:styleId="Salutation">
    <w:name w:val="Salutation"/>
    <w:basedOn w:val="Normal"/>
    <w:next w:val="Normal"/>
    <w:rsid w:val="004C66C6"/>
  </w:style>
  <w:style w:type="paragraph" w:styleId="Signature">
    <w:name w:val="Signature"/>
    <w:basedOn w:val="Normal"/>
    <w:rsid w:val="004C66C6"/>
    <w:pPr>
      <w:ind w:left="4320"/>
    </w:pPr>
  </w:style>
  <w:style w:type="paragraph" w:styleId="Subtitle">
    <w:name w:val="Subtitle"/>
    <w:basedOn w:val="Normal"/>
    <w:next w:val="Normal"/>
    <w:link w:val="SubtitleChar"/>
    <w:uiPriority w:val="11"/>
    <w:qFormat/>
    <w:rsid w:val="00DA1397"/>
    <w:pPr>
      <w:numPr>
        <w:ilvl w:val="1"/>
      </w:numPr>
    </w:pPr>
    <w:rPr>
      <w:color w:val="5A5A5A" w:themeColor="text1" w:themeTint="A5"/>
      <w:spacing w:val="15"/>
    </w:rPr>
  </w:style>
  <w:style w:type="paragraph" w:styleId="TableofAuthorities">
    <w:name w:val="table of authorities"/>
    <w:basedOn w:val="Normal"/>
    <w:next w:val="Normal"/>
    <w:semiHidden/>
    <w:rsid w:val="004C66C6"/>
    <w:pPr>
      <w:ind w:left="240" w:hanging="240"/>
    </w:pPr>
  </w:style>
  <w:style w:type="paragraph" w:styleId="TableofFigures">
    <w:name w:val="table of figures"/>
    <w:basedOn w:val="Normal"/>
    <w:next w:val="Normal"/>
    <w:semiHidden/>
    <w:rsid w:val="004C66C6"/>
    <w:pPr>
      <w:ind w:left="480" w:hanging="480"/>
    </w:pPr>
  </w:style>
  <w:style w:type="paragraph" w:styleId="Title">
    <w:name w:val="Title"/>
    <w:basedOn w:val="Normal"/>
    <w:next w:val="Normal"/>
    <w:link w:val="TitleChar"/>
    <w:uiPriority w:val="10"/>
    <w:qFormat/>
    <w:rsid w:val="00DA1397"/>
    <w:pPr>
      <w:spacing w:after="0" w:line="240" w:lineRule="auto"/>
      <w:contextualSpacing/>
    </w:pPr>
    <w:rPr>
      <w:rFonts w:asciiTheme="majorHAnsi" w:eastAsiaTheme="majorEastAsia" w:hAnsiTheme="majorHAnsi" w:cstheme="majorBidi"/>
      <w:spacing w:val="-10"/>
      <w:sz w:val="56"/>
      <w:szCs w:val="56"/>
    </w:rPr>
  </w:style>
  <w:style w:type="paragraph" w:styleId="TOAHeading">
    <w:name w:val="toa heading"/>
    <w:basedOn w:val="Normal"/>
    <w:next w:val="Normal"/>
    <w:semiHidden/>
    <w:rsid w:val="004C66C6"/>
    <w:pPr>
      <w:spacing w:before="120"/>
    </w:pPr>
    <w:rPr>
      <w:rFonts w:ascii="Arial" w:hAnsi="Arial" w:cs="Arial"/>
      <w:b/>
      <w:bCs/>
    </w:rPr>
  </w:style>
  <w:style w:type="paragraph" w:styleId="TOC1">
    <w:name w:val="toc 1"/>
    <w:basedOn w:val="Normal"/>
    <w:next w:val="Normal"/>
    <w:autoRedefine/>
    <w:semiHidden/>
    <w:rsid w:val="004C66C6"/>
  </w:style>
  <w:style w:type="paragraph" w:styleId="TOC2">
    <w:name w:val="toc 2"/>
    <w:basedOn w:val="Normal"/>
    <w:next w:val="Normal"/>
    <w:autoRedefine/>
    <w:semiHidden/>
    <w:rsid w:val="004C66C6"/>
    <w:pPr>
      <w:ind w:left="240"/>
    </w:pPr>
  </w:style>
  <w:style w:type="paragraph" w:styleId="TOC3">
    <w:name w:val="toc 3"/>
    <w:basedOn w:val="Normal"/>
    <w:next w:val="Normal"/>
    <w:autoRedefine/>
    <w:semiHidden/>
    <w:rsid w:val="004C66C6"/>
    <w:pPr>
      <w:ind w:left="480"/>
    </w:pPr>
  </w:style>
  <w:style w:type="paragraph" w:styleId="TOC4">
    <w:name w:val="toc 4"/>
    <w:basedOn w:val="Normal"/>
    <w:next w:val="Normal"/>
    <w:autoRedefine/>
    <w:semiHidden/>
    <w:rsid w:val="004C66C6"/>
    <w:pPr>
      <w:ind w:left="720"/>
    </w:pPr>
  </w:style>
  <w:style w:type="paragraph" w:styleId="TOC5">
    <w:name w:val="toc 5"/>
    <w:basedOn w:val="Normal"/>
    <w:next w:val="Normal"/>
    <w:autoRedefine/>
    <w:semiHidden/>
    <w:rsid w:val="004C66C6"/>
    <w:pPr>
      <w:ind w:left="960"/>
    </w:pPr>
  </w:style>
  <w:style w:type="paragraph" w:styleId="TOC6">
    <w:name w:val="toc 6"/>
    <w:basedOn w:val="Normal"/>
    <w:next w:val="Normal"/>
    <w:autoRedefine/>
    <w:semiHidden/>
    <w:rsid w:val="004C66C6"/>
    <w:pPr>
      <w:ind w:left="1200"/>
    </w:pPr>
  </w:style>
  <w:style w:type="paragraph" w:styleId="TOC7">
    <w:name w:val="toc 7"/>
    <w:basedOn w:val="Normal"/>
    <w:next w:val="Normal"/>
    <w:autoRedefine/>
    <w:semiHidden/>
    <w:rsid w:val="004C66C6"/>
    <w:pPr>
      <w:ind w:left="1440"/>
    </w:pPr>
  </w:style>
  <w:style w:type="paragraph" w:styleId="TOC8">
    <w:name w:val="toc 8"/>
    <w:basedOn w:val="Normal"/>
    <w:next w:val="Normal"/>
    <w:autoRedefine/>
    <w:semiHidden/>
    <w:rsid w:val="004C66C6"/>
    <w:pPr>
      <w:ind w:left="1680"/>
    </w:pPr>
  </w:style>
  <w:style w:type="paragraph" w:styleId="TOC9">
    <w:name w:val="toc 9"/>
    <w:basedOn w:val="Normal"/>
    <w:next w:val="Normal"/>
    <w:autoRedefine/>
    <w:semiHidden/>
    <w:rsid w:val="004C66C6"/>
    <w:pPr>
      <w:ind w:left="1920"/>
    </w:pPr>
  </w:style>
  <w:style w:type="character" w:styleId="FollowedHyperlink">
    <w:name w:val="FollowedHyperlink"/>
    <w:basedOn w:val="DefaultParagraphFont"/>
    <w:uiPriority w:val="99"/>
    <w:semiHidden/>
    <w:unhideWhenUsed/>
    <w:rsid w:val="00271319"/>
    <w:rPr>
      <w:color w:val="0000FF"/>
      <w:u w:val="single"/>
    </w:rPr>
  </w:style>
  <w:style w:type="paragraph" w:styleId="Bibliography">
    <w:name w:val="Bibliography"/>
    <w:basedOn w:val="Normal"/>
    <w:next w:val="Normal"/>
    <w:uiPriority w:val="37"/>
    <w:semiHidden/>
    <w:unhideWhenUsed/>
    <w:rsid w:val="00B17FDB"/>
  </w:style>
  <w:style w:type="paragraph" w:styleId="IntenseQuote">
    <w:name w:val="Intense Quote"/>
    <w:basedOn w:val="Normal"/>
    <w:next w:val="Normal"/>
    <w:link w:val="IntenseQuoteChar"/>
    <w:uiPriority w:val="30"/>
    <w:qFormat/>
    <w:rsid w:val="00DA139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A1397"/>
    <w:rPr>
      <w:i/>
      <w:iCs/>
      <w:color w:val="404040" w:themeColor="text1" w:themeTint="BF"/>
    </w:rPr>
  </w:style>
  <w:style w:type="paragraph" w:styleId="ListParagraph">
    <w:name w:val="List Paragraph"/>
    <w:basedOn w:val="Normal"/>
    <w:uiPriority w:val="34"/>
    <w:qFormat/>
    <w:rsid w:val="00B17FDB"/>
    <w:pPr>
      <w:ind w:left="720"/>
      <w:contextualSpacing/>
    </w:pPr>
  </w:style>
  <w:style w:type="paragraph" w:styleId="NoSpacing">
    <w:name w:val="No Spacing"/>
    <w:uiPriority w:val="1"/>
    <w:qFormat/>
    <w:rsid w:val="00DA1397"/>
    <w:pPr>
      <w:spacing w:after="0" w:line="240" w:lineRule="auto"/>
    </w:pPr>
  </w:style>
  <w:style w:type="paragraph" w:styleId="Quote">
    <w:name w:val="Quote"/>
    <w:basedOn w:val="Normal"/>
    <w:next w:val="Normal"/>
    <w:link w:val="QuoteChar"/>
    <w:uiPriority w:val="29"/>
    <w:qFormat/>
    <w:rsid w:val="00DA139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A1397"/>
    <w:rPr>
      <w:i/>
      <w:iCs/>
      <w:color w:val="404040" w:themeColor="text1" w:themeTint="BF"/>
    </w:rPr>
  </w:style>
  <w:style w:type="paragraph" w:styleId="TOCHeading">
    <w:name w:val="TOC Heading"/>
    <w:basedOn w:val="Heading1"/>
    <w:next w:val="Normal"/>
    <w:uiPriority w:val="39"/>
    <w:semiHidden/>
    <w:unhideWhenUsed/>
    <w:qFormat/>
    <w:rsid w:val="00DA1397"/>
    <w:pPr>
      <w:outlineLvl w:val="9"/>
    </w:pPr>
  </w:style>
  <w:style w:type="paragraph" w:customStyle="1" w:styleId="Default">
    <w:name w:val="Default"/>
    <w:rsid w:val="00BF6DF9"/>
    <w:pPr>
      <w:autoSpaceDE w:val="0"/>
      <w:autoSpaceDN w:val="0"/>
      <w:adjustRightInd w:val="0"/>
    </w:pPr>
    <w:rPr>
      <w:color w:val="000000"/>
      <w:sz w:val="24"/>
      <w:szCs w:val="24"/>
    </w:rPr>
  </w:style>
  <w:style w:type="character" w:customStyle="1" w:styleId="bodynormal">
    <w:name w:val="bodynormal"/>
    <w:basedOn w:val="DefaultParagraphFont"/>
    <w:rsid w:val="00A26C3D"/>
  </w:style>
  <w:style w:type="character" w:customStyle="1" w:styleId="apple-style-span">
    <w:name w:val="apple-style-span"/>
    <w:basedOn w:val="DefaultParagraphFont"/>
    <w:rsid w:val="0007646D"/>
  </w:style>
  <w:style w:type="table" w:styleId="TableGridLight">
    <w:name w:val="Grid Table Light"/>
    <w:basedOn w:val="TableNormal"/>
    <w:uiPriority w:val="40"/>
    <w:rsid w:val="006C4A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IndentChar">
    <w:name w:val="Body Text Indent Char"/>
    <w:basedOn w:val="DefaultParagraphFont"/>
    <w:link w:val="BodyTextIndent"/>
    <w:rsid w:val="006D3B22"/>
    <w:rPr>
      <w:sz w:val="24"/>
    </w:rPr>
  </w:style>
  <w:style w:type="character" w:customStyle="1" w:styleId="BodyText3Char">
    <w:name w:val="Body Text 3 Char"/>
    <w:basedOn w:val="DefaultParagraphFont"/>
    <w:link w:val="BodyText3"/>
    <w:rsid w:val="00AE1EE2"/>
    <w:rPr>
      <w:sz w:val="16"/>
      <w:szCs w:val="16"/>
    </w:rPr>
  </w:style>
  <w:style w:type="character" w:customStyle="1" w:styleId="Heading1Char">
    <w:name w:val="Heading 1 Char"/>
    <w:basedOn w:val="DefaultParagraphFont"/>
    <w:link w:val="Heading1"/>
    <w:uiPriority w:val="9"/>
    <w:rsid w:val="00DA139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A139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A139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DA1397"/>
    <w:rPr>
      <w:i/>
      <w:iCs/>
    </w:rPr>
  </w:style>
  <w:style w:type="character" w:customStyle="1" w:styleId="Heading5Char">
    <w:name w:val="Heading 5 Char"/>
    <w:basedOn w:val="DefaultParagraphFont"/>
    <w:link w:val="Heading5"/>
    <w:uiPriority w:val="9"/>
    <w:rsid w:val="00DA1397"/>
    <w:rPr>
      <w:color w:val="404040" w:themeColor="text1" w:themeTint="BF"/>
    </w:rPr>
  </w:style>
  <w:style w:type="character" w:customStyle="1" w:styleId="Heading6Char">
    <w:name w:val="Heading 6 Char"/>
    <w:basedOn w:val="DefaultParagraphFont"/>
    <w:link w:val="Heading6"/>
    <w:uiPriority w:val="9"/>
    <w:rsid w:val="00DA1397"/>
  </w:style>
  <w:style w:type="character" w:customStyle="1" w:styleId="Heading7Char">
    <w:name w:val="Heading 7 Char"/>
    <w:basedOn w:val="DefaultParagraphFont"/>
    <w:link w:val="Heading7"/>
    <w:uiPriority w:val="9"/>
    <w:rsid w:val="00DA13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A1397"/>
    <w:rPr>
      <w:color w:val="262626" w:themeColor="text1" w:themeTint="D9"/>
      <w:sz w:val="21"/>
      <w:szCs w:val="21"/>
    </w:rPr>
  </w:style>
  <w:style w:type="character" w:customStyle="1" w:styleId="Heading9Char">
    <w:name w:val="Heading 9 Char"/>
    <w:basedOn w:val="DefaultParagraphFont"/>
    <w:link w:val="Heading9"/>
    <w:uiPriority w:val="9"/>
    <w:rsid w:val="00DA1397"/>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rsid w:val="00DA1397"/>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DA1397"/>
    <w:rPr>
      <w:color w:val="5A5A5A" w:themeColor="text1" w:themeTint="A5"/>
      <w:spacing w:val="15"/>
    </w:rPr>
  </w:style>
  <w:style w:type="character" w:styleId="SubtleEmphasis">
    <w:name w:val="Subtle Emphasis"/>
    <w:basedOn w:val="DefaultParagraphFont"/>
    <w:uiPriority w:val="19"/>
    <w:qFormat/>
    <w:rsid w:val="00DA1397"/>
    <w:rPr>
      <w:i/>
      <w:iCs/>
      <w:color w:val="404040" w:themeColor="text1" w:themeTint="BF"/>
    </w:rPr>
  </w:style>
  <w:style w:type="character" w:styleId="IntenseEmphasis">
    <w:name w:val="Intense Emphasis"/>
    <w:basedOn w:val="DefaultParagraphFont"/>
    <w:uiPriority w:val="21"/>
    <w:qFormat/>
    <w:rsid w:val="00DA1397"/>
    <w:rPr>
      <w:b/>
      <w:bCs/>
      <w:i/>
      <w:iCs/>
      <w:color w:val="auto"/>
    </w:rPr>
  </w:style>
  <w:style w:type="character" w:styleId="SubtleReference">
    <w:name w:val="Subtle Reference"/>
    <w:basedOn w:val="DefaultParagraphFont"/>
    <w:uiPriority w:val="31"/>
    <w:qFormat/>
    <w:rsid w:val="00DA1397"/>
    <w:rPr>
      <w:smallCaps/>
      <w:color w:val="404040" w:themeColor="text1" w:themeTint="BF"/>
    </w:rPr>
  </w:style>
  <w:style w:type="character" w:styleId="IntenseReference">
    <w:name w:val="Intense Reference"/>
    <w:basedOn w:val="DefaultParagraphFont"/>
    <w:uiPriority w:val="32"/>
    <w:qFormat/>
    <w:rsid w:val="00DA1397"/>
    <w:rPr>
      <w:b/>
      <w:bCs/>
      <w:smallCaps/>
      <w:color w:val="404040" w:themeColor="text1" w:themeTint="BF"/>
      <w:spacing w:val="5"/>
    </w:rPr>
  </w:style>
  <w:style w:type="character" w:styleId="BookTitle">
    <w:name w:val="Book Title"/>
    <w:basedOn w:val="DefaultParagraphFont"/>
    <w:uiPriority w:val="33"/>
    <w:qFormat/>
    <w:rsid w:val="00DA1397"/>
    <w:rPr>
      <w:b/>
      <w:bCs/>
      <w:i/>
      <w:iCs/>
      <w:spacing w:val="5"/>
    </w:rPr>
  </w:style>
  <w:style w:type="character" w:styleId="UnresolvedMention">
    <w:name w:val="Unresolved Mention"/>
    <w:basedOn w:val="DefaultParagraphFont"/>
    <w:uiPriority w:val="99"/>
    <w:semiHidden/>
    <w:unhideWhenUsed/>
    <w:rsid w:val="00B11AB0"/>
    <w:rPr>
      <w:color w:val="605E5C"/>
      <w:shd w:val="clear" w:color="auto" w:fill="E1DFDD"/>
    </w:rPr>
  </w:style>
  <w:style w:type="character" w:customStyle="1" w:styleId="markedcontent">
    <w:name w:val="markedcontent"/>
    <w:basedOn w:val="DefaultParagraphFont"/>
    <w:rsid w:val="00230E38"/>
  </w:style>
  <w:style w:type="paragraph" w:styleId="Revision">
    <w:name w:val="Revision"/>
    <w:hidden/>
    <w:uiPriority w:val="99"/>
    <w:semiHidden/>
    <w:rsid w:val="00A557DA"/>
    <w:pPr>
      <w:spacing w:after="0" w:line="240" w:lineRule="auto"/>
    </w:pPr>
  </w:style>
  <w:style w:type="character" w:styleId="PlaceholderText">
    <w:name w:val="Placeholder Text"/>
    <w:basedOn w:val="DefaultParagraphFont"/>
    <w:uiPriority w:val="99"/>
    <w:semiHidden/>
    <w:rsid w:val="00837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268">
      <w:bodyDiv w:val="1"/>
      <w:marLeft w:val="0"/>
      <w:marRight w:val="0"/>
      <w:marTop w:val="0"/>
      <w:marBottom w:val="0"/>
      <w:divBdr>
        <w:top w:val="none" w:sz="0" w:space="0" w:color="auto"/>
        <w:left w:val="none" w:sz="0" w:space="0" w:color="auto"/>
        <w:bottom w:val="none" w:sz="0" w:space="0" w:color="auto"/>
        <w:right w:val="none" w:sz="0" w:space="0" w:color="auto"/>
      </w:divBdr>
    </w:div>
    <w:div w:id="37320429">
      <w:bodyDiv w:val="1"/>
      <w:marLeft w:val="0"/>
      <w:marRight w:val="0"/>
      <w:marTop w:val="0"/>
      <w:marBottom w:val="0"/>
      <w:divBdr>
        <w:top w:val="none" w:sz="0" w:space="0" w:color="auto"/>
        <w:left w:val="none" w:sz="0" w:space="0" w:color="auto"/>
        <w:bottom w:val="none" w:sz="0" w:space="0" w:color="auto"/>
        <w:right w:val="none" w:sz="0" w:space="0" w:color="auto"/>
      </w:divBdr>
    </w:div>
    <w:div w:id="83769208">
      <w:bodyDiv w:val="1"/>
      <w:marLeft w:val="0"/>
      <w:marRight w:val="0"/>
      <w:marTop w:val="0"/>
      <w:marBottom w:val="0"/>
      <w:divBdr>
        <w:top w:val="none" w:sz="0" w:space="0" w:color="auto"/>
        <w:left w:val="none" w:sz="0" w:space="0" w:color="auto"/>
        <w:bottom w:val="none" w:sz="0" w:space="0" w:color="auto"/>
        <w:right w:val="none" w:sz="0" w:space="0" w:color="auto"/>
      </w:divBdr>
    </w:div>
    <w:div w:id="120542683">
      <w:bodyDiv w:val="1"/>
      <w:marLeft w:val="0"/>
      <w:marRight w:val="0"/>
      <w:marTop w:val="0"/>
      <w:marBottom w:val="0"/>
      <w:divBdr>
        <w:top w:val="none" w:sz="0" w:space="0" w:color="auto"/>
        <w:left w:val="none" w:sz="0" w:space="0" w:color="auto"/>
        <w:bottom w:val="none" w:sz="0" w:space="0" w:color="auto"/>
        <w:right w:val="none" w:sz="0" w:space="0" w:color="auto"/>
      </w:divBdr>
    </w:div>
    <w:div w:id="158470159">
      <w:bodyDiv w:val="1"/>
      <w:marLeft w:val="0"/>
      <w:marRight w:val="0"/>
      <w:marTop w:val="0"/>
      <w:marBottom w:val="0"/>
      <w:divBdr>
        <w:top w:val="none" w:sz="0" w:space="0" w:color="auto"/>
        <w:left w:val="none" w:sz="0" w:space="0" w:color="auto"/>
        <w:bottom w:val="none" w:sz="0" w:space="0" w:color="auto"/>
        <w:right w:val="none" w:sz="0" w:space="0" w:color="auto"/>
      </w:divBdr>
    </w:div>
    <w:div w:id="236480816">
      <w:bodyDiv w:val="1"/>
      <w:marLeft w:val="0"/>
      <w:marRight w:val="0"/>
      <w:marTop w:val="0"/>
      <w:marBottom w:val="0"/>
      <w:divBdr>
        <w:top w:val="none" w:sz="0" w:space="0" w:color="auto"/>
        <w:left w:val="none" w:sz="0" w:space="0" w:color="auto"/>
        <w:bottom w:val="none" w:sz="0" w:space="0" w:color="auto"/>
        <w:right w:val="none" w:sz="0" w:space="0" w:color="auto"/>
      </w:divBdr>
    </w:div>
    <w:div w:id="277763318">
      <w:bodyDiv w:val="1"/>
      <w:marLeft w:val="0"/>
      <w:marRight w:val="0"/>
      <w:marTop w:val="0"/>
      <w:marBottom w:val="0"/>
      <w:divBdr>
        <w:top w:val="none" w:sz="0" w:space="0" w:color="auto"/>
        <w:left w:val="none" w:sz="0" w:space="0" w:color="auto"/>
        <w:bottom w:val="none" w:sz="0" w:space="0" w:color="auto"/>
        <w:right w:val="none" w:sz="0" w:space="0" w:color="auto"/>
      </w:divBdr>
      <w:divsChild>
        <w:div w:id="644623894">
          <w:marLeft w:val="0"/>
          <w:marRight w:val="0"/>
          <w:marTop w:val="0"/>
          <w:marBottom w:val="0"/>
          <w:divBdr>
            <w:top w:val="none" w:sz="0" w:space="0" w:color="auto"/>
            <w:left w:val="none" w:sz="0" w:space="0" w:color="auto"/>
            <w:bottom w:val="none" w:sz="0" w:space="0" w:color="auto"/>
            <w:right w:val="none" w:sz="0" w:space="0" w:color="auto"/>
          </w:divBdr>
        </w:div>
        <w:div w:id="802426085">
          <w:marLeft w:val="0"/>
          <w:marRight w:val="0"/>
          <w:marTop w:val="0"/>
          <w:marBottom w:val="0"/>
          <w:divBdr>
            <w:top w:val="none" w:sz="0" w:space="0" w:color="auto"/>
            <w:left w:val="none" w:sz="0" w:space="0" w:color="auto"/>
            <w:bottom w:val="none" w:sz="0" w:space="0" w:color="auto"/>
            <w:right w:val="none" w:sz="0" w:space="0" w:color="auto"/>
          </w:divBdr>
        </w:div>
        <w:div w:id="1417478642">
          <w:marLeft w:val="0"/>
          <w:marRight w:val="0"/>
          <w:marTop w:val="0"/>
          <w:marBottom w:val="0"/>
          <w:divBdr>
            <w:top w:val="none" w:sz="0" w:space="0" w:color="auto"/>
            <w:left w:val="none" w:sz="0" w:space="0" w:color="auto"/>
            <w:bottom w:val="none" w:sz="0" w:space="0" w:color="auto"/>
            <w:right w:val="none" w:sz="0" w:space="0" w:color="auto"/>
          </w:divBdr>
        </w:div>
        <w:div w:id="1526166022">
          <w:marLeft w:val="0"/>
          <w:marRight w:val="0"/>
          <w:marTop w:val="0"/>
          <w:marBottom w:val="0"/>
          <w:divBdr>
            <w:top w:val="none" w:sz="0" w:space="0" w:color="auto"/>
            <w:left w:val="none" w:sz="0" w:space="0" w:color="auto"/>
            <w:bottom w:val="none" w:sz="0" w:space="0" w:color="auto"/>
            <w:right w:val="none" w:sz="0" w:space="0" w:color="auto"/>
          </w:divBdr>
        </w:div>
        <w:div w:id="1620186966">
          <w:marLeft w:val="0"/>
          <w:marRight w:val="0"/>
          <w:marTop w:val="0"/>
          <w:marBottom w:val="0"/>
          <w:divBdr>
            <w:top w:val="none" w:sz="0" w:space="0" w:color="auto"/>
            <w:left w:val="none" w:sz="0" w:space="0" w:color="auto"/>
            <w:bottom w:val="none" w:sz="0" w:space="0" w:color="auto"/>
            <w:right w:val="none" w:sz="0" w:space="0" w:color="auto"/>
          </w:divBdr>
        </w:div>
        <w:div w:id="1791167214">
          <w:marLeft w:val="0"/>
          <w:marRight w:val="0"/>
          <w:marTop w:val="0"/>
          <w:marBottom w:val="0"/>
          <w:divBdr>
            <w:top w:val="none" w:sz="0" w:space="0" w:color="auto"/>
            <w:left w:val="none" w:sz="0" w:space="0" w:color="auto"/>
            <w:bottom w:val="none" w:sz="0" w:space="0" w:color="auto"/>
            <w:right w:val="none" w:sz="0" w:space="0" w:color="auto"/>
          </w:divBdr>
        </w:div>
        <w:div w:id="2131168717">
          <w:marLeft w:val="0"/>
          <w:marRight w:val="0"/>
          <w:marTop w:val="0"/>
          <w:marBottom w:val="0"/>
          <w:divBdr>
            <w:top w:val="none" w:sz="0" w:space="0" w:color="auto"/>
            <w:left w:val="none" w:sz="0" w:space="0" w:color="auto"/>
            <w:bottom w:val="none" w:sz="0" w:space="0" w:color="auto"/>
            <w:right w:val="none" w:sz="0" w:space="0" w:color="auto"/>
          </w:divBdr>
        </w:div>
      </w:divsChild>
    </w:div>
    <w:div w:id="322464978">
      <w:bodyDiv w:val="1"/>
      <w:marLeft w:val="0"/>
      <w:marRight w:val="0"/>
      <w:marTop w:val="0"/>
      <w:marBottom w:val="0"/>
      <w:divBdr>
        <w:top w:val="none" w:sz="0" w:space="0" w:color="auto"/>
        <w:left w:val="none" w:sz="0" w:space="0" w:color="auto"/>
        <w:bottom w:val="none" w:sz="0" w:space="0" w:color="auto"/>
        <w:right w:val="none" w:sz="0" w:space="0" w:color="auto"/>
      </w:divBdr>
      <w:divsChild>
        <w:div w:id="103768048">
          <w:marLeft w:val="0"/>
          <w:marRight w:val="0"/>
          <w:marTop w:val="0"/>
          <w:marBottom w:val="0"/>
          <w:divBdr>
            <w:top w:val="none" w:sz="0" w:space="0" w:color="auto"/>
            <w:left w:val="none" w:sz="0" w:space="0" w:color="auto"/>
            <w:bottom w:val="none" w:sz="0" w:space="0" w:color="auto"/>
            <w:right w:val="none" w:sz="0" w:space="0" w:color="auto"/>
          </w:divBdr>
        </w:div>
        <w:div w:id="413087674">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669218111">
          <w:marLeft w:val="0"/>
          <w:marRight w:val="0"/>
          <w:marTop w:val="0"/>
          <w:marBottom w:val="0"/>
          <w:divBdr>
            <w:top w:val="none" w:sz="0" w:space="0" w:color="auto"/>
            <w:left w:val="none" w:sz="0" w:space="0" w:color="auto"/>
            <w:bottom w:val="none" w:sz="0" w:space="0" w:color="auto"/>
            <w:right w:val="none" w:sz="0" w:space="0" w:color="auto"/>
          </w:divBdr>
        </w:div>
        <w:div w:id="709383253">
          <w:marLeft w:val="0"/>
          <w:marRight w:val="0"/>
          <w:marTop w:val="0"/>
          <w:marBottom w:val="0"/>
          <w:divBdr>
            <w:top w:val="none" w:sz="0" w:space="0" w:color="auto"/>
            <w:left w:val="none" w:sz="0" w:space="0" w:color="auto"/>
            <w:bottom w:val="none" w:sz="0" w:space="0" w:color="auto"/>
            <w:right w:val="none" w:sz="0" w:space="0" w:color="auto"/>
          </w:divBdr>
        </w:div>
        <w:div w:id="1617327990">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sChild>
    </w:div>
    <w:div w:id="386879882">
      <w:bodyDiv w:val="1"/>
      <w:marLeft w:val="0"/>
      <w:marRight w:val="0"/>
      <w:marTop w:val="0"/>
      <w:marBottom w:val="0"/>
      <w:divBdr>
        <w:top w:val="none" w:sz="0" w:space="0" w:color="auto"/>
        <w:left w:val="none" w:sz="0" w:space="0" w:color="auto"/>
        <w:bottom w:val="none" w:sz="0" w:space="0" w:color="auto"/>
        <w:right w:val="none" w:sz="0" w:space="0" w:color="auto"/>
      </w:divBdr>
    </w:div>
    <w:div w:id="392507707">
      <w:bodyDiv w:val="1"/>
      <w:marLeft w:val="0"/>
      <w:marRight w:val="0"/>
      <w:marTop w:val="0"/>
      <w:marBottom w:val="0"/>
      <w:divBdr>
        <w:top w:val="none" w:sz="0" w:space="0" w:color="auto"/>
        <w:left w:val="none" w:sz="0" w:space="0" w:color="auto"/>
        <w:bottom w:val="none" w:sz="0" w:space="0" w:color="auto"/>
        <w:right w:val="none" w:sz="0" w:space="0" w:color="auto"/>
      </w:divBdr>
    </w:div>
    <w:div w:id="421462471">
      <w:bodyDiv w:val="1"/>
      <w:marLeft w:val="0"/>
      <w:marRight w:val="0"/>
      <w:marTop w:val="0"/>
      <w:marBottom w:val="0"/>
      <w:divBdr>
        <w:top w:val="none" w:sz="0" w:space="0" w:color="auto"/>
        <w:left w:val="none" w:sz="0" w:space="0" w:color="auto"/>
        <w:bottom w:val="none" w:sz="0" w:space="0" w:color="auto"/>
        <w:right w:val="none" w:sz="0" w:space="0" w:color="auto"/>
      </w:divBdr>
    </w:div>
    <w:div w:id="604771827">
      <w:bodyDiv w:val="1"/>
      <w:marLeft w:val="0"/>
      <w:marRight w:val="0"/>
      <w:marTop w:val="0"/>
      <w:marBottom w:val="0"/>
      <w:divBdr>
        <w:top w:val="none" w:sz="0" w:space="0" w:color="auto"/>
        <w:left w:val="none" w:sz="0" w:space="0" w:color="auto"/>
        <w:bottom w:val="none" w:sz="0" w:space="0" w:color="auto"/>
        <w:right w:val="none" w:sz="0" w:space="0" w:color="auto"/>
      </w:divBdr>
    </w:div>
    <w:div w:id="704253721">
      <w:bodyDiv w:val="1"/>
      <w:marLeft w:val="0"/>
      <w:marRight w:val="0"/>
      <w:marTop w:val="0"/>
      <w:marBottom w:val="0"/>
      <w:divBdr>
        <w:top w:val="none" w:sz="0" w:space="0" w:color="auto"/>
        <w:left w:val="none" w:sz="0" w:space="0" w:color="auto"/>
        <w:bottom w:val="none" w:sz="0" w:space="0" w:color="auto"/>
        <w:right w:val="none" w:sz="0" w:space="0" w:color="auto"/>
      </w:divBdr>
    </w:div>
    <w:div w:id="707603189">
      <w:bodyDiv w:val="1"/>
      <w:marLeft w:val="0"/>
      <w:marRight w:val="0"/>
      <w:marTop w:val="0"/>
      <w:marBottom w:val="0"/>
      <w:divBdr>
        <w:top w:val="none" w:sz="0" w:space="0" w:color="auto"/>
        <w:left w:val="none" w:sz="0" w:space="0" w:color="auto"/>
        <w:bottom w:val="none" w:sz="0" w:space="0" w:color="auto"/>
        <w:right w:val="none" w:sz="0" w:space="0" w:color="auto"/>
      </w:divBdr>
    </w:div>
    <w:div w:id="723675148">
      <w:bodyDiv w:val="1"/>
      <w:marLeft w:val="0"/>
      <w:marRight w:val="0"/>
      <w:marTop w:val="0"/>
      <w:marBottom w:val="0"/>
      <w:divBdr>
        <w:top w:val="none" w:sz="0" w:space="0" w:color="auto"/>
        <w:left w:val="none" w:sz="0" w:space="0" w:color="auto"/>
        <w:bottom w:val="none" w:sz="0" w:space="0" w:color="auto"/>
        <w:right w:val="none" w:sz="0" w:space="0" w:color="auto"/>
      </w:divBdr>
      <w:divsChild>
        <w:div w:id="51778399">
          <w:marLeft w:val="0"/>
          <w:marRight w:val="0"/>
          <w:marTop w:val="0"/>
          <w:marBottom w:val="0"/>
          <w:divBdr>
            <w:top w:val="none" w:sz="0" w:space="0" w:color="auto"/>
            <w:left w:val="none" w:sz="0" w:space="0" w:color="auto"/>
            <w:bottom w:val="none" w:sz="0" w:space="0" w:color="auto"/>
            <w:right w:val="none" w:sz="0" w:space="0" w:color="auto"/>
          </w:divBdr>
        </w:div>
        <w:div w:id="836573594">
          <w:marLeft w:val="0"/>
          <w:marRight w:val="0"/>
          <w:marTop w:val="0"/>
          <w:marBottom w:val="0"/>
          <w:divBdr>
            <w:top w:val="none" w:sz="0" w:space="0" w:color="auto"/>
            <w:left w:val="none" w:sz="0" w:space="0" w:color="auto"/>
            <w:bottom w:val="none" w:sz="0" w:space="0" w:color="auto"/>
            <w:right w:val="none" w:sz="0" w:space="0" w:color="auto"/>
          </w:divBdr>
        </w:div>
        <w:div w:id="924263869">
          <w:marLeft w:val="0"/>
          <w:marRight w:val="0"/>
          <w:marTop w:val="0"/>
          <w:marBottom w:val="0"/>
          <w:divBdr>
            <w:top w:val="none" w:sz="0" w:space="0" w:color="auto"/>
            <w:left w:val="none" w:sz="0" w:space="0" w:color="auto"/>
            <w:bottom w:val="none" w:sz="0" w:space="0" w:color="auto"/>
            <w:right w:val="none" w:sz="0" w:space="0" w:color="auto"/>
          </w:divBdr>
        </w:div>
        <w:div w:id="933364334">
          <w:marLeft w:val="0"/>
          <w:marRight w:val="0"/>
          <w:marTop w:val="0"/>
          <w:marBottom w:val="0"/>
          <w:divBdr>
            <w:top w:val="none" w:sz="0" w:space="0" w:color="auto"/>
            <w:left w:val="none" w:sz="0" w:space="0" w:color="auto"/>
            <w:bottom w:val="none" w:sz="0" w:space="0" w:color="auto"/>
            <w:right w:val="none" w:sz="0" w:space="0" w:color="auto"/>
          </w:divBdr>
        </w:div>
        <w:div w:id="979962066">
          <w:marLeft w:val="0"/>
          <w:marRight w:val="0"/>
          <w:marTop w:val="0"/>
          <w:marBottom w:val="0"/>
          <w:divBdr>
            <w:top w:val="none" w:sz="0" w:space="0" w:color="auto"/>
            <w:left w:val="none" w:sz="0" w:space="0" w:color="auto"/>
            <w:bottom w:val="none" w:sz="0" w:space="0" w:color="auto"/>
            <w:right w:val="none" w:sz="0" w:space="0" w:color="auto"/>
          </w:divBdr>
        </w:div>
        <w:div w:id="1167359651">
          <w:marLeft w:val="0"/>
          <w:marRight w:val="0"/>
          <w:marTop w:val="0"/>
          <w:marBottom w:val="0"/>
          <w:divBdr>
            <w:top w:val="none" w:sz="0" w:space="0" w:color="auto"/>
            <w:left w:val="none" w:sz="0" w:space="0" w:color="auto"/>
            <w:bottom w:val="none" w:sz="0" w:space="0" w:color="auto"/>
            <w:right w:val="none" w:sz="0" w:space="0" w:color="auto"/>
          </w:divBdr>
        </w:div>
        <w:div w:id="1194030940">
          <w:marLeft w:val="0"/>
          <w:marRight w:val="0"/>
          <w:marTop w:val="0"/>
          <w:marBottom w:val="0"/>
          <w:divBdr>
            <w:top w:val="none" w:sz="0" w:space="0" w:color="auto"/>
            <w:left w:val="none" w:sz="0" w:space="0" w:color="auto"/>
            <w:bottom w:val="none" w:sz="0" w:space="0" w:color="auto"/>
            <w:right w:val="none" w:sz="0" w:space="0" w:color="auto"/>
          </w:divBdr>
        </w:div>
        <w:div w:id="1323237522">
          <w:marLeft w:val="0"/>
          <w:marRight w:val="0"/>
          <w:marTop w:val="0"/>
          <w:marBottom w:val="0"/>
          <w:divBdr>
            <w:top w:val="none" w:sz="0" w:space="0" w:color="auto"/>
            <w:left w:val="none" w:sz="0" w:space="0" w:color="auto"/>
            <w:bottom w:val="none" w:sz="0" w:space="0" w:color="auto"/>
            <w:right w:val="none" w:sz="0" w:space="0" w:color="auto"/>
          </w:divBdr>
        </w:div>
        <w:div w:id="1414085878">
          <w:marLeft w:val="0"/>
          <w:marRight w:val="0"/>
          <w:marTop w:val="0"/>
          <w:marBottom w:val="0"/>
          <w:divBdr>
            <w:top w:val="none" w:sz="0" w:space="0" w:color="auto"/>
            <w:left w:val="none" w:sz="0" w:space="0" w:color="auto"/>
            <w:bottom w:val="none" w:sz="0" w:space="0" w:color="auto"/>
            <w:right w:val="none" w:sz="0" w:space="0" w:color="auto"/>
          </w:divBdr>
        </w:div>
        <w:div w:id="1522889379">
          <w:marLeft w:val="0"/>
          <w:marRight w:val="0"/>
          <w:marTop w:val="0"/>
          <w:marBottom w:val="0"/>
          <w:divBdr>
            <w:top w:val="none" w:sz="0" w:space="0" w:color="auto"/>
            <w:left w:val="none" w:sz="0" w:space="0" w:color="auto"/>
            <w:bottom w:val="none" w:sz="0" w:space="0" w:color="auto"/>
            <w:right w:val="none" w:sz="0" w:space="0" w:color="auto"/>
          </w:divBdr>
        </w:div>
        <w:div w:id="1609502451">
          <w:marLeft w:val="0"/>
          <w:marRight w:val="0"/>
          <w:marTop w:val="0"/>
          <w:marBottom w:val="0"/>
          <w:divBdr>
            <w:top w:val="none" w:sz="0" w:space="0" w:color="auto"/>
            <w:left w:val="none" w:sz="0" w:space="0" w:color="auto"/>
            <w:bottom w:val="none" w:sz="0" w:space="0" w:color="auto"/>
            <w:right w:val="none" w:sz="0" w:space="0" w:color="auto"/>
          </w:divBdr>
        </w:div>
        <w:div w:id="1860583487">
          <w:marLeft w:val="0"/>
          <w:marRight w:val="0"/>
          <w:marTop w:val="0"/>
          <w:marBottom w:val="0"/>
          <w:divBdr>
            <w:top w:val="none" w:sz="0" w:space="0" w:color="auto"/>
            <w:left w:val="none" w:sz="0" w:space="0" w:color="auto"/>
            <w:bottom w:val="none" w:sz="0" w:space="0" w:color="auto"/>
            <w:right w:val="none" w:sz="0" w:space="0" w:color="auto"/>
          </w:divBdr>
        </w:div>
        <w:div w:id="1896157163">
          <w:marLeft w:val="0"/>
          <w:marRight w:val="0"/>
          <w:marTop w:val="0"/>
          <w:marBottom w:val="0"/>
          <w:divBdr>
            <w:top w:val="none" w:sz="0" w:space="0" w:color="auto"/>
            <w:left w:val="none" w:sz="0" w:space="0" w:color="auto"/>
            <w:bottom w:val="none" w:sz="0" w:space="0" w:color="auto"/>
            <w:right w:val="none" w:sz="0" w:space="0" w:color="auto"/>
          </w:divBdr>
        </w:div>
      </w:divsChild>
    </w:div>
    <w:div w:id="807819193">
      <w:bodyDiv w:val="1"/>
      <w:marLeft w:val="0"/>
      <w:marRight w:val="0"/>
      <w:marTop w:val="0"/>
      <w:marBottom w:val="0"/>
      <w:divBdr>
        <w:top w:val="none" w:sz="0" w:space="0" w:color="auto"/>
        <w:left w:val="none" w:sz="0" w:space="0" w:color="auto"/>
        <w:bottom w:val="none" w:sz="0" w:space="0" w:color="auto"/>
        <w:right w:val="none" w:sz="0" w:space="0" w:color="auto"/>
      </w:divBdr>
    </w:div>
    <w:div w:id="818421291">
      <w:bodyDiv w:val="1"/>
      <w:marLeft w:val="0"/>
      <w:marRight w:val="0"/>
      <w:marTop w:val="0"/>
      <w:marBottom w:val="0"/>
      <w:divBdr>
        <w:top w:val="none" w:sz="0" w:space="0" w:color="auto"/>
        <w:left w:val="none" w:sz="0" w:space="0" w:color="auto"/>
        <w:bottom w:val="none" w:sz="0" w:space="0" w:color="auto"/>
        <w:right w:val="none" w:sz="0" w:space="0" w:color="auto"/>
      </w:divBdr>
    </w:div>
    <w:div w:id="875895725">
      <w:bodyDiv w:val="1"/>
      <w:marLeft w:val="0"/>
      <w:marRight w:val="0"/>
      <w:marTop w:val="0"/>
      <w:marBottom w:val="0"/>
      <w:divBdr>
        <w:top w:val="none" w:sz="0" w:space="0" w:color="auto"/>
        <w:left w:val="none" w:sz="0" w:space="0" w:color="auto"/>
        <w:bottom w:val="none" w:sz="0" w:space="0" w:color="auto"/>
        <w:right w:val="none" w:sz="0" w:space="0" w:color="auto"/>
      </w:divBdr>
    </w:div>
    <w:div w:id="902644650">
      <w:bodyDiv w:val="1"/>
      <w:marLeft w:val="0"/>
      <w:marRight w:val="0"/>
      <w:marTop w:val="0"/>
      <w:marBottom w:val="0"/>
      <w:divBdr>
        <w:top w:val="none" w:sz="0" w:space="0" w:color="auto"/>
        <w:left w:val="none" w:sz="0" w:space="0" w:color="auto"/>
        <w:bottom w:val="none" w:sz="0" w:space="0" w:color="auto"/>
        <w:right w:val="none" w:sz="0" w:space="0" w:color="auto"/>
      </w:divBdr>
    </w:div>
    <w:div w:id="920479895">
      <w:bodyDiv w:val="1"/>
      <w:marLeft w:val="0"/>
      <w:marRight w:val="0"/>
      <w:marTop w:val="0"/>
      <w:marBottom w:val="0"/>
      <w:divBdr>
        <w:top w:val="none" w:sz="0" w:space="0" w:color="auto"/>
        <w:left w:val="none" w:sz="0" w:space="0" w:color="auto"/>
        <w:bottom w:val="none" w:sz="0" w:space="0" w:color="auto"/>
        <w:right w:val="none" w:sz="0" w:space="0" w:color="auto"/>
      </w:divBdr>
    </w:div>
    <w:div w:id="954095569">
      <w:bodyDiv w:val="1"/>
      <w:marLeft w:val="0"/>
      <w:marRight w:val="0"/>
      <w:marTop w:val="0"/>
      <w:marBottom w:val="0"/>
      <w:divBdr>
        <w:top w:val="none" w:sz="0" w:space="0" w:color="auto"/>
        <w:left w:val="none" w:sz="0" w:space="0" w:color="auto"/>
        <w:bottom w:val="none" w:sz="0" w:space="0" w:color="auto"/>
        <w:right w:val="none" w:sz="0" w:space="0" w:color="auto"/>
      </w:divBdr>
    </w:div>
    <w:div w:id="1078865264">
      <w:bodyDiv w:val="1"/>
      <w:marLeft w:val="0"/>
      <w:marRight w:val="0"/>
      <w:marTop w:val="0"/>
      <w:marBottom w:val="0"/>
      <w:divBdr>
        <w:top w:val="none" w:sz="0" w:space="0" w:color="auto"/>
        <w:left w:val="none" w:sz="0" w:space="0" w:color="auto"/>
        <w:bottom w:val="none" w:sz="0" w:space="0" w:color="auto"/>
        <w:right w:val="none" w:sz="0" w:space="0" w:color="auto"/>
      </w:divBdr>
    </w:div>
    <w:div w:id="1103723425">
      <w:bodyDiv w:val="1"/>
      <w:marLeft w:val="0"/>
      <w:marRight w:val="0"/>
      <w:marTop w:val="0"/>
      <w:marBottom w:val="0"/>
      <w:divBdr>
        <w:top w:val="none" w:sz="0" w:space="0" w:color="auto"/>
        <w:left w:val="none" w:sz="0" w:space="0" w:color="auto"/>
        <w:bottom w:val="none" w:sz="0" w:space="0" w:color="auto"/>
        <w:right w:val="none" w:sz="0" w:space="0" w:color="auto"/>
      </w:divBdr>
    </w:div>
    <w:div w:id="1126002772">
      <w:bodyDiv w:val="1"/>
      <w:marLeft w:val="0"/>
      <w:marRight w:val="0"/>
      <w:marTop w:val="0"/>
      <w:marBottom w:val="0"/>
      <w:divBdr>
        <w:top w:val="none" w:sz="0" w:space="0" w:color="auto"/>
        <w:left w:val="none" w:sz="0" w:space="0" w:color="auto"/>
        <w:bottom w:val="none" w:sz="0" w:space="0" w:color="auto"/>
        <w:right w:val="none" w:sz="0" w:space="0" w:color="auto"/>
      </w:divBdr>
    </w:div>
    <w:div w:id="1282225935">
      <w:bodyDiv w:val="1"/>
      <w:marLeft w:val="0"/>
      <w:marRight w:val="0"/>
      <w:marTop w:val="0"/>
      <w:marBottom w:val="0"/>
      <w:divBdr>
        <w:top w:val="none" w:sz="0" w:space="0" w:color="auto"/>
        <w:left w:val="none" w:sz="0" w:space="0" w:color="auto"/>
        <w:bottom w:val="none" w:sz="0" w:space="0" w:color="auto"/>
        <w:right w:val="none" w:sz="0" w:space="0" w:color="auto"/>
      </w:divBdr>
    </w:div>
    <w:div w:id="1291593557">
      <w:bodyDiv w:val="1"/>
      <w:marLeft w:val="0"/>
      <w:marRight w:val="0"/>
      <w:marTop w:val="0"/>
      <w:marBottom w:val="0"/>
      <w:divBdr>
        <w:top w:val="none" w:sz="0" w:space="0" w:color="auto"/>
        <w:left w:val="none" w:sz="0" w:space="0" w:color="auto"/>
        <w:bottom w:val="none" w:sz="0" w:space="0" w:color="auto"/>
        <w:right w:val="none" w:sz="0" w:space="0" w:color="auto"/>
      </w:divBdr>
      <w:divsChild>
        <w:div w:id="1395533">
          <w:marLeft w:val="0"/>
          <w:marRight w:val="0"/>
          <w:marTop w:val="0"/>
          <w:marBottom w:val="0"/>
          <w:divBdr>
            <w:top w:val="none" w:sz="0" w:space="0" w:color="auto"/>
            <w:left w:val="none" w:sz="0" w:space="0" w:color="auto"/>
            <w:bottom w:val="none" w:sz="0" w:space="0" w:color="auto"/>
            <w:right w:val="none" w:sz="0" w:space="0" w:color="auto"/>
          </w:divBdr>
        </w:div>
        <w:div w:id="48654598">
          <w:marLeft w:val="0"/>
          <w:marRight w:val="0"/>
          <w:marTop w:val="0"/>
          <w:marBottom w:val="0"/>
          <w:divBdr>
            <w:top w:val="none" w:sz="0" w:space="0" w:color="auto"/>
            <w:left w:val="none" w:sz="0" w:space="0" w:color="auto"/>
            <w:bottom w:val="none" w:sz="0" w:space="0" w:color="auto"/>
            <w:right w:val="none" w:sz="0" w:space="0" w:color="auto"/>
          </w:divBdr>
        </w:div>
        <w:div w:id="262806691">
          <w:marLeft w:val="0"/>
          <w:marRight w:val="0"/>
          <w:marTop w:val="0"/>
          <w:marBottom w:val="0"/>
          <w:divBdr>
            <w:top w:val="none" w:sz="0" w:space="0" w:color="auto"/>
            <w:left w:val="none" w:sz="0" w:space="0" w:color="auto"/>
            <w:bottom w:val="none" w:sz="0" w:space="0" w:color="auto"/>
            <w:right w:val="none" w:sz="0" w:space="0" w:color="auto"/>
          </w:divBdr>
        </w:div>
        <w:div w:id="313266167">
          <w:marLeft w:val="0"/>
          <w:marRight w:val="0"/>
          <w:marTop w:val="0"/>
          <w:marBottom w:val="0"/>
          <w:divBdr>
            <w:top w:val="none" w:sz="0" w:space="0" w:color="auto"/>
            <w:left w:val="none" w:sz="0" w:space="0" w:color="auto"/>
            <w:bottom w:val="none" w:sz="0" w:space="0" w:color="auto"/>
            <w:right w:val="none" w:sz="0" w:space="0" w:color="auto"/>
          </w:divBdr>
        </w:div>
        <w:div w:id="382218319">
          <w:marLeft w:val="0"/>
          <w:marRight w:val="0"/>
          <w:marTop w:val="0"/>
          <w:marBottom w:val="0"/>
          <w:divBdr>
            <w:top w:val="none" w:sz="0" w:space="0" w:color="auto"/>
            <w:left w:val="none" w:sz="0" w:space="0" w:color="auto"/>
            <w:bottom w:val="none" w:sz="0" w:space="0" w:color="auto"/>
            <w:right w:val="none" w:sz="0" w:space="0" w:color="auto"/>
          </w:divBdr>
        </w:div>
        <w:div w:id="450440077">
          <w:marLeft w:val="0"/>
          <w:marRight w:val="0"/>
          <w:marTop w:val="0"/>
          <w:marBottom w:val="0"/>
          <w:divBdr>
            <w:top w:val="none" w:sz="0" w:space="0" w:color="auto"/>
            <w:left w:val="none" w:sz="0" w:space="0" w:color="auto"/>
            <w:bottom w:val="none" w:sz="0" w:space="0" w:color="auto"/>
            <w:right w:val="none" w:sz="0" w:space="0" w:color="auto"/>
          </w:divBdr>
        </w:div>
        <w:div w:id="503590141">
          <w:marLeft w:val="0"/>
          <w:marRight w:val="0"/>
          <w:marTop w:val="0"/>
          <w:marBottom w:val="0"/>
          <w:divBdr>
            <w:top w:val="none" w:sz="0" w:space="0" w:color="auto"/>
            <w:left w:val="none" w:sz="0" w:space="0" w:color="auto"/>
            <w:bottom w:val="none" w:sz="0" w:space="0" w:color="auto"/>
            <w:right w:val="none" w:sz="0" w:space="0" w:color="auto"/>
          </w:divBdr>
        </w:div>
        <w:div w:id="626811242">
          <w:marLeft w:val="0"/>
          <w:marRight w:val="0"/>
          <w:marTop w:val="0"/>
          <w:marBottom w:val="0"/>
          <w:divBdr>
            <w:top w:val="none" w:sz="0" w:space="0" w:color="auto"/>
            <w:left w:val="none" w:sz="0" w:space="0" w:color="auto"/>
            <w:bottom w:val="none" w:sz="0" w:space="0" w:color="auto"/>
            <w:right w:val="none" w:sz="0" w:space="0" w:color="auto"/>
          </w:divBdr>
        </w:div>
        <w:div w:id="635373044">
          <w:marLeft w:val="0"/>
          <w:marRight w:val="0"/>
          <w:marTop w:val="0"/>
          <w:marBottom w:val="0"/>
          <w:divBdr>
            <w:top w:val="none" w:sz="0" w:space="0" w:color="auto"/>
            <w:left w:val="none" w:sz="0" w:space="0" w:color="auto"/>
            <w:bottom w:val="none" w:sz="0" w:space="0" w:color="auto"/>
            <w:right w:val="none" w:sz="0" w:space="0" w:color="auto"/>
          </w:divBdr>
        </w:div>
        <w:div w:id="776289049">
          <w:marLeft w:val="0"/>
          <w:marRight w:val="0"/>
          <w:marTop w:val="0"/>
          <w:marBottom w:val="0"/>
          <w:divBdr>
            <w:top w:val="none" w:sz="0" w:space="0" w:color="auto"/>
            <w:left w:val="none" w:sz="0" w:space="0" w:color="auto"/>
            <w:bottom w:val="none" w:sz="0" w:space="0" w:color="auto"/>
            <w:right w:val="none" w:sz="0" w:space="0" w:color="auto"/>
          </w:divBdr>
        </w:div>
        <w:div w:id="966156544">
          <w:marLeft w:val="0"/>
          <w:marRight w:val="0"/>
          <w:marTop w:val="0"/>
          <w:marBottom w:val="0"/>
          <w:divBdr>
            <w:top w:val="none" w:sz="0" w:space="0" w:color="auto"/>
            <w:left w:val="none" w:sz="0" w:space="0" w:color="auto"/>
            <w:bottom w:val="none" w:sz="0" w:space="0" w:color="auto"/>
            <w:right w:val="none" w:sz="0" w:space="0" w:color="auto"/>
          </w:divBdr>
        </w:div>
        <w:div w:id="1052995749">
          <w:marLeft w:val="0"/>
          <w:marRight w:val="0"/>
          <w:marTop w:val="0"/>
          <w:marBottom w:val="0"/>
          <w:divBdr>
            <w:top w:val="none" w:sz="0" w:space="0" w:color="auto"/>
            <w:left w:val="none" w:sz="0" w:space="0" w:color="auto"/>
            <w:bottom w:val="none" w:sz="0" w:space="0" w:color="auto"/>
            <w:right w:val="none" w:sz="0" w:space="0" w:color="auto"/>
          </w:divBdr>
        </w:div>
        <w:div w:id="1211918910">
          <w:marLeft w:val="0"/>
          <w:marRight w:val="0"/>
          <w:marTop w:val="0"/>
          <w:marBottom w:val="0"/>
          <w:divBdr>
            <w:top w:val="none" w:sz="0" w:space="0" w:color="auto"/>
            <w:left w:val="none" w:sz="0" w:space="0" w:color="auto"/>
            <w:bottom w:val="none" w:sz="0" w:space="0" w:color="auto"/>
            <w:right w:val="none" w:sz="0" w:space="0" w:color="auto"/>
          </w:divBdr>
        </w:div>
        <w:div w:id="1312756561">
          <w:marLeft w:val="0"/>
          <w:marRight w:val="0"/>
          <w:marTop w:val="0"/>
          <w:marBottom w:val="0"/>
          <w:divBdr>
            <w:top w:val="none" w:sz="0" w:space="0" w:color="auto"/>
            <w:left w:val="none" w:sz="0" w:space="0" w:color="auto"/>
            <w:bottom w:val="none" w:sz="0" w:space="0" w:color="auto"/>
            <w:right w:val="none" w:sz="0" w:space="0" w:color="auto"/>
          </w:divBdr>
        </w:div>
        <w:div w:id="1350178887">
          <w:marLeft w:val="0"/>
          <w:marRight w:val="0"/>
          <w:marTop w:val="0"/>
          <w:marBottom w:val="0"/>
          <w:divBdr>
            <w:top w:val="none" w:sz="0" w:space="0" w:color="auto"/>
            <w:left w:val="none" w:sz="0" w:space="0" w:color="auto"/>
            <w:bottom w:val="none" w:sz="0" w:space="0" w:color="auto"/>
            <w:right w:val="none" w:sz="0" w:space="0" w:color="auto"/>
          </w:divBdr>
        </w:div>
        <w:div w:id="1406798841">
          <w:marLeft w:val="0"/>
          <w:marRight w:val="0"/>
          <w:marTop w:val="0"/>
          <w:marBottom w:val="0"/>
          <w:divBdr>
            <w:top w:val="none" w:sz="0" w:space="0" w:color="auto"/>
            <w:left w:val="none" w:sz="0" w:space="0" w:color="auto"/>
            <w:bottom w:val="none" w:sz="0" w:space="0" w:color="auto"/>
            <w:right w:val="none" w:sz="0" w:space="0" w:color="auto"/>
          </w:divBdr>
        </w:div>
        <w:div w:id="1416199881">
          <w:marLeft w:val="0"/>
          <w:marRight w:val="0"/>
          <w:marTop w:val="0"/>
          <w:marBottom w:val="0"/>
          <w:divBdr>
            <w:top w:val="none" w:sz="0" w:space="0" w:color="auto"/>
            <w:left w:val="none" w:sz="0" w:space="0" w:color="auto"/>
            <w:bottom w:val="none" w:sz="0" w:space="0" w:color="auto"/>
            <w:right w:val="none" w:sz="0" w:space="0" w:color="auto"/>
          </w:divBdr>
        </w:div>
        <w:div w:id="1430350018">
          <w:marLeft w:val="0"/>
          <w:marRight w:val="0"/>
          <w:marTop w:val="0"/>
          <w:marBottom w:val="0"/>
          <w:divBdr>
            <w:top w:val="none" w:sz="0" w:space="0" w:color="auto"/>
            <w:left w:val="none" w:sz="0" w:space="0" w:color="auto"/>
            <w:bottom w:val="none" w:sz="0" w:space="0" w:color="auto"/>
            <w:right w:val="none" w:sz="0" w:space="0" w:color="auto"/>
          </w:divBdr>
        </w:div>
        <w:div w:id="1439374864">
          <w:marLeft w:val="0"/>
          <w:marRight w:val="0"/>
          <w:marTop w:val="0"/>
          <w:marBottom w:val="0"/>
          <w:divBdr>
            <w:top w:val="none" w:sz="0" w:space="0" w:color="auto"/>
            <w:left w:val="none" w:sz="0" w:space="0" w:color="auto"/>
            <w:bottom w:val="none" w:sz="0" w:space="0" w:color="auto"/>
            <w:right w:val="none" w:sz="0" w:space="0" w:color="auto"/>
          </w:divBdr>
        </w:div>
        <w:div w:id="1480534028">
          <w:marLeft w:val="0"/>
          <w:marRight w:val="0"/>
          <w:marTop w:val="0"/>
          <w:marBottom w:val="0"/>
          <w:divBdr>
            <w:top w:val="none" w:sz="0" w:space="0" w:color="auto"/>
            <w:left w:val="none" w:sz="0" w:space="0" w:color="auto"/>
            <w:bottom w:val="none" w:sz="0" w:space="0" w:color="auto"/>
            <w:right w:val="none" w:sz="0" w:space="0" w:color="auto"/>
          </w:divBdr>
        </w:div>
        <w:div w:id="1482502628">
          <w:marLeft w:val="0"/>
          <w:marRight w:val="0"/>
          <w:marTop w:val="0"/>
          <w:marBottom w:val="0"/>
          <w:divBdr>
            <w:top w:val="none" w:sz="0" w:space="0" w:color="auto"/>
            <w:left w:val="none" w:sz="0" w:space="0" w:color="auto"/>
            <w:bottom w:val="none" w:sz="0" w:space="0" w:color="auto"/>
            <w:right w:val="none" w:sz="0" w:space="0" w:color="auto"/>
          </w:divBdr>
        </w:div>
        <w:div w:id="1483544586">
          <w:marLeft w:val="0"/>
          <w:marRight w:val="0"/>
          <w:marTop w:val="0"/>
          <w:marBottom w:val="0"/>
          <w:divBdr>
            <w:top w:val="none" w:sz="0" w:space="0" w:color="auto"/>
            <w:left w:val="none" w:sz="0" w:space="0" w:color="auto"/>
            <w:bottom w:val="none" w:sz="0" w:space="0" w:color="auto"/>
            <w:right w:val="none" w:sz="0" w:space="0" w:color="auto"/>
          </w:divBdr>
        </w:div>
        <w:div w:id="1513838387">
          <w:marLeft w:val="0"/>
          <w:marRight w:val="0"/>
          <w:marTop w:val="0"/>
          <w:marBottom w:val="0"/>
          <w:divBdr>
            <w:top w:val="none" w:sz="0" w:space="0" w:color="auto"/>
            <w:left w:val="none" w:sz="0" w:space="0" w:color="auto"/>
            <w:bottom w:val="none" w:sz="0" w:space="0" w:color="auto"/>
            <w:right w:val="none" w:sz="0" w:space="0" w:color="auto"/>
          </w:divBdr>
        </w:div>
        <w:div w:id="1657145517">
          <w:marLeft w:val="0"/>
          <w:marRight w:val="0"/>
          <w:marTop w:val="0"/>
          <w:marBottom w:val="0"/>
          <w:divBdr>
            <w:top w:val="none" w:sz="0" w:space="0" w:color="auto"/>
            <w:left w:val="none" w:sz="0" w:space="0" w:color="auto"/>
            <w:bottom w:val="none" w:sz="0" w:space="0" w:color="auto"/>
            <w:right w:val="none" w:sz="0" w:space="0" w:color="auto"/>
          </w:divBdr>
        </w:div>
        <w:div w:id="1731734396">
          <w:marLeft w:val="0"/>
          <w:marRight w:val="0"/>
          <w:marTop w:val="0"/>
          <w:marBottom w:val="0"/>
          <w:divBdr>
            <w:top w:val="none" w:sz="0" w:space="0" w:color="auto"/>
            <w:left w:val="none" w:sz="0" w:space="0" w:color="auto"/>
            <w:bottom w:val="none" w:sz="0" w:space="0" w:color="auto"/>
            <w:right w:val="none" w:sz="0" w:space="0" w:color="auto"/>
          </w:divBdr>
        </w:div>
        <w:div w:id="1983346625">
          <w:marLeft w:val="0"/>
          <w:marRight w:val="0"/>
          <w:marTop w:val="0"/>
          <w:marBottom w:val="0"/>
          <w:divBdr>
            <w:top w:val="none" w:sz="0" w:space="0" w:color="auto"/>
            <w:left w:val="none" w:sz="0" w:space="0" w:color="auto"/>
            <w:bottom w:val="none" w:sz="0" w:space="0" w:color="auto"/>
            <w:right w:val="none" w:sz="0" w:space="0" w:color="auto"/>
          </w:divBdr>
        </w:div>
        <w:div w:id="2022001833">
          <w:marLeft w:val="0"/>
          <w:marRight w:val="0"/>
          <w:marTop w:val="0"/>
          <w:marBottom w:val="0"/>
          <w:divBdr>
            <w:top w:val="none" w:sz="0" w:space="0" w:color="auto"/>
            <w:left w:val="none" w:sz="0" w:space="0" w:color="auto"/>
            <w:bottom w:val="none" w:sz="0" w:space="0" w:color="auto"/>
            <w:right w:val="none" w:sz="0" w:space="0" w:color="auto"/>
          </w:divBdr>
        </w:div>
        <w:div w:id="2060470415">
          <w:marLeft w:val="0"/>
          <w:marRight w:val="0"/>
          <w:marTop w:val="0"/>
          <w:marBottom w:val="0"/>
          <w:divBdr>
            <w:top w:val="none" w:sz="0" w:space="0" w:color="auto"/>
            <w:left w:val="none" w:sz="0" w:space="0" w:color="auto"/>
            <w:bottom w:val="none" w:sz="0" w:space="0" w:color="auto"/>
            <w:right w:val="none" w:sz="0" w:space="0" w:color="auto"/>
          </w:divBdr>
        </w:div>
      </w:divsChild>
    </w:div>
    <w:div w:id="1293172055">
      <w:bodyDiv w:val="1"/>
      <w:marLeft w:val="0"/>
      <w:marRight w:val="0"/>
      <w:marTop w:val="0"/>
      <w:marBottom w:val="0"/>
      <w:divBdr>
        <w:top w:val="none" w:sz="0" w:space="0" w:color="auto"/>
        <w:left w:val="none" w:sz="0" w:space="0" w:color="auto"/>
        <w:bottom w:val="none" w:sz="0" w:space="0" w:color="auto"/>
        <w:right w:val="none" w:sz="0" w:space="0" w:color="auto"/>
      </w:divBdr>
    </w:div>
    <w:div w:id="1306396741">
      <w:bodyDiv w:val="1"/>
      <w:marLeft w:val="0"/>
      <w:marRight w:val="0"/>
      <w:marTop w:val="0"/>
      <w:marBottom w:val="0"/>
      <w:divBdr>
        <w:top w:val="none" w:sz="0" w:space="0" w:color="auto"/>
        <w:left w:val="none" w:sz="0" w:space="0" w:color="auto"/>
        <w:bottom w:val="none" w:sz="0" w:space="0" w:color="auto"/>
        <w:right w:val="none" w:sz="0" w:space="0" w:color="auto"/>
      </w:divBdr>
    </w:div>
    <w:div w:id="1317299478">
      <w:bodyDiv w:val="1"/>
      <w:marLeft w:val="0"/>
      <w:marRight w:val="0"/>
      <w:marTop w:val="0"/>
      <w:marBottom w:val="0"/>
      <w:divBdr>
        <w:top w:val="none" w:sz="0" w:space="0" w:color="auto"/>
        <w:left w:val="none" w:sz="0" w:space="0" w:color="auto"/>
        <w:bottom w:val="none" w:sz="0" w:space="0" w:color="auto"/>
        <w:right w:val="none" w:sz="0" w:space="0" w:color="auto"/>
      </w:divBdr>
    </w:div>
    <w:div w:id="1364671205">
      <w:bodyDiv w:val="1"/>
      <w:marLeft w:val="0"/>
      <w:marRight w:val="0"/>
      <w:marTop w:val="0"/>
      <w:marBottom w:val="0"/>
      <w:divBdr>
        <w:top w:val="none" w:sz="0" w:space="0" w:color="auto"/>
        <w:left w:val="none" w:sz="0" w:space="0" w:color="auto"/>
        <w:bottom w:val="none" w:sz="0" w:space="0" w:color="auto"/>
        <w:right w:val="none" w:sz="0" w:space="0" w:color="auto"/>
      </w:divBdr>
    </w:div>
    <w:div w:id="1470054490">
      <w:bodyDiv w:val="1"/>
      <w:marLeft w:val="0"/>
      <w:marRight w:val="0"/>
      <w:marTop w:val="0"/>
      <w:marBottom w:val="0"/>
      <w:divBdr>
        <w:top w:val="none" w:sz="0" w:space="0" w:color="auto"/>
        <w:left w:val="none" w:sz="0" w:space="0" w:color="auto"/>
        <w:bottom w:val="none" w:sz="0" w:space="0" w:color="auto"/>
        <w:right w:val="none" w:sz="0" w:space="0" w:color="auto"/>
      </w:divBdr>
    </w:div>
    <w:div w:id="1492024188">
      <w:bodyDiv w:val="1"/>
      <w:marLeft w:val="0"/>
      <w:marRight w:val="0"/>
      <w:marTop w:val="0"/>
      <w:marBottom w:val="0"/>
      <w:divBdr>
        <w:top w:val="none" w:sz="0" w:space="0" w:color="auto"/>
        <w:left w:val="none" w:sz="0" w:space="0" w:color="auto"/>
        <w:bottom w:val="none" w:sz="0" w:space="0" w:color="auto"/>
        <w:right w:val="none" w:sz="0" w:space="0" w:color="auto"/>
      </w:divBdr>
    </w:div>
    <w:div w:id="1647398312">
      <w:bodyDiv w:val="1"/>
      <w:marLeft w:val="0"/>
      <w:marRight w:val="0"/>
      <w:marTop w:val="0"/>
      <w:marBottom w:val="0"/>
      <w:divBdr>
        <w:top w:val="none" w:sz="0" w:space="0" w:color="auto"/>
        <w:left w:val="none" w:sz="0" w:space="0" w:color="auto"/>
        <w:bottom w:val="none" w:sz="0" w:space="0" w:color="auto"/>
        <w:right w:val="none" w:sz="0" w:space="0" w:color="auto"/>
      </w:divBdr>
    </w:div>
    <w:div w:id="1662466394">
      <w:bodyDiv w:val="1"/>
      <w:marLeft w:val="0"/>
      <w:marRight w:val="0"/>
      <w:marTop w:val="0"/>
      <w:marBottom w:val="0"/>
      <w:divBdr>
        <w:top w:val="none" w:sz="0" w:space="0" w:color="auto"/>
        <w:left w:val="none" w:sz="0" w:space="0" w:color="auto"/>
        <w:bottom w:val="none" w:sz="0" w:space="0" w:color="auto"/>
        <w:right w:val="none" w:sz="0" w:space="0" w:color="auto"/>
      </w:divBdr>
    </w:div>
    <w:div w:id="1704211167">
      <w:bodyDiv w:val="1"/>
      <w:marLeft w:val="0"/>
      <w:marRight w:val="0"/>
      <w:marTop w:val="0"/>
      <w:marBottom w:val="0"/>
      <w:divBdr>
        <w:top w:val="none" w:sz="0" w:space="0" w:color="auto"/>
        <w:left w:val="none" w:sz="0" w:space="0" w:color="auto"/>
        <w:bottom w:val="none" w:sz="0" w:space="0" w:color="auto"/>
        <w:right w:val="none" w:sz="0" w:space="0" w:color="auto"/>
      </w:divBdr>
    </w:div>
    <w:div w:id="1818836298">
      <w:bodyDiv w:val="1"/>
      <w:marLeft w:val="0"/>
      <w:marRight w:val="0"/>
      <w:marTop w:val="0"/>
      <w:marBottom w:val="0"/>
      <w:divBdr>
        <w:top w:val="none" w:sz="0" w:space="0" w:color="auto"/>
        <w:left w:val="none" w:sz="0" w:space="0" w:color="auto"/>
        <w:bottom w:val="none" w:sz="0" w:space="0" w:color="auto"/>
        <w:right w:val="none" w:sz="0" w:space="0" w:color="auto"/>
      </w:divBdr>
    </w:div>
    <w:div w:id="2051177377">
      <w:bodyDiv w:val="1"/>
      <w:marLeft w:val="0"/>
      <w:marRight w:val="0"/>
      <w:marTop w:val="0"/>
      <w:marBottom w:val="0"/>
      <w:divBdr>
        <w:top w:val="none" w:sz="0" w:space="0" w:color="auto"/>
        <w:left w:val="none" w:sz="0" w:space="0" w:color="auto"/>
        <w:bottom w:val="none" w:sz="0" w:space="0" w:color="auto"/>
        <w:right w:val="none" w:sz="0" w:space="0" w:color="auto"/>
      </w:divBdr>
    </w:div>
    <w:div w:id="20735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mragheb\NPRE%20402%20ME%20405%20Nuclear%20Power%20Engineering\Multidimensional%20Reactor%20Systems%20in%20Diffusion%20Theory.pdf" TargetMode="External"/><Relationship Id="rId21" Type="http://schemas.openxmlformats.org/officeDocument/2006/relationships/hyperlink" Target="https://www.mragheb.com/NPRE%20402%20ME%20405%20Nuclear%20Power%20Engineering/German%20Nuclear%20Program.pdf" TargetMode="External"/><Relationship Id="rId42" Type="http://schemas.openxmlformats.org/officeDocument/2006/relationships/hyperlink" Target="file:///C:\mragheb\NPRE%20402%20ME%20405%20Nuclear%20Power%20Engineering\Nuclear%20Processes%20The%20Strong%20Force.pdf" TargetMode="External"/><Relationship Id="rId63" Type="http://schemas.openxmlformats.org/officeDocument/2006/relationships/image" Target="media/image16.wmf"/><Relationship Id="rId84" Type="http://schemas.openxmlformats.org/officeDocument/2006/relationships/oleObject" Target="embeddings/oleObject18.bin"/><Relationship Id="rId138" Type="http://schemas.openxmlformats.org/officeDocument/2006/relationships/image" Target="media/image36.wmf"/><Relationship Id="rId107" Type="http://schemas.openxmlformats.org/officeDocument/2006/relationships/hyperlink" Target="file:///C:\mragheb\NPRE%20402%20ME%20405%20Nuclear%20Power%20Engineering\Neutron%20Diffusion%20Theory.pdf" TargetMode="External"/><Relationship Id="rId11" Type="http://schemas.openxmlformats.org/officeDocument/2006/relationships/hyperlink" Target="file:///C:\mragheb\NPRE%20402%20ME%20405%20Nuclear%20Power%20Engineering\Title-Preface.pdf" TargetMode="External"/><Relationship Id="rId32" Type="http://schemas.openxmlformats.org/officeDocument/2006/relationships/oleObject" Target="embeddings/oleObject4.bin"/><Relationship Id="rId37" Type="http://schemas.openxmlformats.org/officeDocument/2006/relationships/hyperlink" Target="file:///C:\mragheb\NPRE%20402%20ME%20405%20Nuclear%20Power%20Engineering\Nuclear%20World.pdf" TargetMode="External"/><Relationship Id="rId53" Type="http://schemas.openxmlformats.org/officeDocument/2006/relationships/image" Target="media/image13.wmf"/><Relationship Id="rId58" Type="http://schemas.openxmlformats.org/officeDocument/2006/relationships/hyperlink" Target="http://dx.doi.org/10.4172/2167-0374.1000137" TargetMode="External"/><Relationship Id="rId74" Type="http://schemas.openxmlformats.org/officeDocument/2006/relationships/hyperlink" Target="file:///C:\mragheb\NPRE%20402%20ME%20405%20Nuclear%20Power%20Engineering\Gamma%20Rays%20Interactions%20with%20Matter.pdf" TargetMode="External"/><Relationship Id="rId79" Type="http://schemas.openxmlformats.org/officeDocument/2006/relationships/hyperlink" Target="file:///C:\mragheb\NPRE%20402%20ME%20405%20Nuclear%20Power%20Engineering\Energy%20hydrogenation%20and%20decarbonization.pdf" TargetMode="External"/><Relationship Id="rId102" Type="http://schemas.openxmlformats.org/officeDocument/2006/relationships/hyperlink" Target="file:///C:\mragheb\NPRE%20402%20ME%20405%20Nuclear%20Power%20Engineering\Isotopic%20Separation%20and%20Enrichment.pdf" TargetMode="External"/><Relationship Id="rId123" Type="http://schemas.openxmlformats.org/officeDocument/2006/relationships/oleObject" Target="embeddings/oleObject26.bin"/><Relationship Id="rId128" Type="http://schemas.openxmlformats.org/officeDocument/2006/relationships/image" Target="media/image32.wmf"/><Relationship Id="rId5" Type="http://schemas.openxmlformats.org/officeDocument/2006/relationships/footnotes" Target="footnotes.xml"/><Relationship Id="rId90" Type="http://schemas.openxmlformats.org/officeDocument/2006/relationships/hyperlink" Target="file:///C:\mragheb\NPRE%20402%20ME%20405%20Nuclear%20Power%20Engineering\High%20Temperature%20Gas%20Cooled%20Reactor.pdf" TargetMode="External"/><Relationship Id="rId95" Type="http://schemas.openxmlformats.org/officeDocument/2006/relationships/hyperlink" Target="file:///C:\mragheb\NPRE%20402%20ME%20405%20Nuclear%20Power%20Engineering\Autonomous%20Battery%20Reactors.pdf" TargetMode="External"/><Relationship Id="rId22" Type="http://schemas.openxmlformats.org/officeDocument/2006/relationships/hyperlink" Target="https://www.mragheb.com/NPRE%20402%20ME%20405%20Nuclear%20Power%20Engineering/Japanese%20Nuclear%20Weapons%20Program.pdf" TargetMode="External"/><Relationship Id="rId27" Type="http://schemas.openxmlformats.org/officeDocument/2006/relationships/image" Target="media/image3.wmf"/><Relationship Id="rId43" Type="http://schemas.openxmlformats.org/officeDocument/2006/relationships/image" Target="media/image9.wmf"/><Relationship Id="rId48" Type="http://schemas.openxmlformats.org/officeDocument/2006/relationships/oleObject" Target="embeddings/oleObject10.bin"/><Relationship Id="rId64" Type="http://schemas.openxmlformats.org/officeDocument/2006/relationships/oleObject" Target="embeddings/oleObject15.bin"/><Relationship Id="rId69" Type="http://schemas.openxmlformats.org/officeDocument/2006/relationships/hyperlink" Target="file:///C:\mragheb\NPRE%20402%20ME%20405%20Nuclear%20Power%20Engineering\Radioisotopes%20Power%20Production.pdf" TargetMode="External"/><Relationship Id="rId113" Type="http://schemas.openxmlformats.org/officeDocument/2006/relationships/image" Target="media/image26.wmf"/><Relationship Id="rId118" Type="http://schemas.openxmlformats.org/officeDocument/2006/relationships/image" Target="media/image27.wmf"/><Relationship Id="rId134" Type="http://schemas.openxmlformats.org/officeDocument/2006/relationships/image" Target="media/image35.wmf"/><Relationship Id="rId139" Type="http://schemas.openxmlformats.org/officeDocument/2006/relationships/oleObject" Target="embeddings/oleObject33.bin"/><Relationship Id="rId80" Type="http://schemas.openxmlformats.org/officeDocument/2006/relationships/image" Target="media/image20.wmf"/><Relationship Id="rId85" Type="http://schemas.openxmlformats.org/officeDocument/2006/relationships/image" Target="media/image22.wmf"/><Relationship Id="rId12" Type="http://schemas.openxmlformats.org/officeDocument/2006/relationships/hyperlink" Target="file:///C:\mragheb\NPRE%20402%20ME%20405%20Nuclear%20Power%20Engineering\Title-Preface.pdf" TargetMode="External"/><Relationship Id="rId17" Type="http://schemas.openxmlformats.org/officeDocument/2006/relationships/hyperlink" Target="file:///C:\mragheb\NPRE%20402%20ME%20405%20Nuclear%20Power%20Engineering\First%20Human%20Made%20Reactor%20and%20Birth%20of%20Nuclear%20Age.pdf" TargetMode="External"/><Relationship Id="rId33" Type="http://schemas.openxmlformats.org/officeDocument/2006/relationships/image" Target="media/image6.wmf"/><Relationship Id="rId38" Type="http://schemas.openxmlformats.org/officeDocument/2006/relationships/hyperlink" Target="file:///C:\mragheb\NPRE%20402%20ME%20405%20Nuclear%20Power%20Engineering\Nuclear%20Processes%20The%20Strong%20Force.pdf" TargetMode="External"/><Relationship Id="rId59" Type="http://schemas.openxmlformats.org/officeDocument/2006/relationships/hyperlink" Target="file:///C:\mragheb\NPRE%20402%20ME%20405%20Nuclear%20Power%20Engineering\Radioactive%20Transformations%20Theory%20The%20Weak%20Force.pdf" TargetMode="External"/><Relationship Id="rId103" Type="http://schemas.openxmlformats.org/officeDocument/2006/relationships/hyperlink" Target="file:///C:\mragheb\NPRE%20402%20ME%20405%20Nuclear%20Power%20Engineering\Transport%20Theory.pdf" TargetMode="External"/><Relationship Id="rId108" Type="http://schemas.openxmlformats.org/officeDocument/2006/relationships/image" Target="media/image24.wmf"/><Relationship Id="rId124" Type="http://schemas.openxmlformats.org/officeDocument/2006/relationships/image" Target="media/image30.wmf"/><Relationship Id="rId129" Type="http://schemas.openxmlformats.org/officeDocument/2006/relationships/oleObject" Target="embeddings/oleObject29.bin"/><Relationship Id="rId54" Type="http://schemas.openxmlformats.org/officeDocument/2006/relationships/oleObject" Target="embeddings/oleObject12.bin"/><Relationship Id="rId70" Type="http://schemas.openxmlformats.org/officeDocument/2006/relationships/hyperlink" Target="file:///C:\mragheb\NPRE%20402%20ME%20405%20Nuclear%20Power%20Engineering\Terrestrial%20Radioactivity%20and%20Geothermal%20Energy.pdf" TargetMode="External"/><Relationship Id="rId75" Type="http://schemas.openxmlformats.org/officeDocument/2006/relationships/hyperlink" Target="file:///C:\mragheb\NPRE%20402%20ME%20405%20Nuclear%20Power%20Engineering\Nuclear%20Reactors%20Concepts%20and%20Thermodynamic%20Cycles.pdf" TargetMode="External"/><Relationship Id="rId91" Type="http://schemas.openxmlformats.org/officeDocument/2006/relationships/hyperlink" Target="file:///C:\mragheb\NPRE%20402%20ME%20405%20Nuclear%20Power%20Engineering\Heavy%20Water%20Reactor.pdf" TargetMode="External"/><Relationship Id="rId96" Type="http://schemas.openxmlformats.org/officeDocument/2006/relationships/hyperlink" Target="file:///C:\mragheb\NPRE%20402%20ME%20405%20Nuclear%20Power%20Engineering\Traveling%20Wave%20Reactor.pdf"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ragheb.com/NPRE%20402%20ME%20405%20Nuclear%20Power%20Engineering/Nuclear%20World.pdf" TargetMode="External"/><Relationship Id="rId28" Type="http://schemas.openxmlformats.org/officeDocument/2006/relationships/oleObject" Target="embeddings/oleObject2.bin"/><Relationship Id="rId49" Type="http://schemas.openxmlformats.org/officeDocument/2006/relationships/image" Target="media/image12.wmf"/><Relationship Id="rId114" Type="http://schemas.openxmlformats.org/officeDocument/2006/relationships/oleObject" Target="embeddings/oleObject23.bin"/><Relationship Id="rId119" Type="http://schemas.openxmlformats.org/officeDocument/2006/relationships/oleObject" Target="embeddings/oleObject24.bin"/><Relationship Id="rId44" Type="http://schemas.openxmlformats.org/officeDocument/2006/relationships/oleObject" Target="embeddings/oleObject8.bin"/><Relationship Id="rId60" Type="http://schemas.openxmlformats.org/officeDocument/2006/relationships/hyperlink" Target="file:///C:\mragheb\NPRE%20402%20ME%20405%20Nuclear%20Power%20Engineering\Radioactive%20Transformations%20Theory%20The%20Weak%20Force.pdf" TargetMode="External"/><Relationship Id="rId65" Type="http://schemas.openxmlformats.org/officeDocument/2006/relationships/image" Target="media/image17.wmf"/><Relationship Id="rId81" Type="http://schemas.openxmlformats.org/officeDocument/2006/relationships/oleObject" Target="embeddings/oleObject17.bin"/><Relationship Id="rId86" Type="http://schemas.openxmlformats.org/officeDocument/2006/relationships/oleObject" Target="embeddings/oleObject19.bin"/><Relationship Id="rId130" Type="http://schemas.openxmlformats.org/officeDocument/2006/relationships/image" Target="media/image33.wmf"/><Relationship Id="rId135" Type="http://schemas.openxmlformats.org/officeDocument/2006/relationships/oleObject" Target="embeddings/oleObject32.bin"/><Relationship Id="rId13" Type="http://schemas.openxmlformats.org/officeDocument/2006/relationships/hyperlink" Target="file:///C:\mragheb\NPRE%20402%20ME%20405%20Nuclear%20Power%20Engineering\First%20Human%20Made%20Reactor%20and%20Birth%20of%20Nuclear%20Age.pdf" TargetMode="External"/><Relationship Id="rId18" Type="http://schemas.openxmlformats.org/officeDocument/2006/relationships/hyperlink" Target="https://nuclearsecrecy.com/nukemap/" TargetMode="External"/><Relationship Id="rId39" Type="http://schemas.openxmlformats.org/officeDocument/2006/relationships/image" Target="media/image8.wmf"/><Relationship Id="rId109" Type="http://schemas.openxmlformats.org/officeDocument/2006/relationships/oleObject" Target="embeddings/oleObject21.bin"/><Relationship Id="rId34" Type="http://schemas.openxmlformats.org/officeDocument/2006/relationships/oleObject" Target="embeddings/oleObject5.bin"/><Relationship Id="rId50" Type="http://schemas.openxmlformats.org/officeDocument/2006/relationships/oleObject" Target="embeddings/oleObject11.bin"/><Relationship Id="rId55" Type="http://schemas.openxmlformats.org/officeDocument/2006/relationships/image" Target="media/image14.wmf"/><Relationship Id="rId76" Type="http://schemas.openxmlformats.org/officeDocument/2006/relationships/hyperlink" Target="file:///C:\mragheb\NPRE%20402%20ME%20405%20Nuclear%20Power%20Engineering\Nuclear%20Reactors%20Concepts%20and%20Thermodynamic%20Cycles.pdf" TargetMode="External"/><Relationship Id="rId97" Type="http://schemas.openxmlformats.org/officeDocument/2006/relationships/hyperlink" Target="file:///C:\mragheb\NPRE%20402%20ME%20405%20Nuclear%20Power%20Engineering\Modular%20Integral%20Compact%20Underground%20%20Reactor.pdf" TargetMode="External"/><Relationship Id="rId104" Type="http://schemas.openxmlformats.org/officeDocument/2006/relationships/hyperlink" Target="file:///C:\mragheb\NPRE%20402%20ME%20405%20Nuclear%20Power%20Engineering\Neutron%20Cross%20Sections.pdf" TargetMode="External"/><Relationship Id="rId120" Type="http://schemas.openxmlformats.org/officeDocument/2006/relationships/image" Target="media/image28.wmf"/><Relationship Id="rId125" Type="http://schemas.openxmlformats.org/officeDocument/2006/relationships/oleObject" Target="embeddings/oleObject27.bin"/><Relationship Id="rId141" Type="http://schemas.openxmlformats.org/officeDocument/2006/relationships/theme" Target="theme/theme1.xml"/><Relationship Id="rId7" Type="http://schemas.openxmlformats.org/officeDocument/2006/relationships/hyperlink" Target="https://www.mragheb.com/NPRE%20402%20ME%20405%20Nuclear%20Power%20Engineering/talist.htm" TargetMode="External"/><Relationship Id="rId71" Type="http://schemas.openxmlformats.org/officeDocument/2006/relationships/hyperlink" Target="file:///C:\mragheb\NPRE%20402%20ME%20405%20Nuclear%20Power%20Engineering\Biogenic%20and%20Abiogenic%20Petroleum.pdf" TargetMode="External"/><Relationship Id="rId92" Type="http://schemas.openxmlformats.org/officeDocument/2006/relationships/hyperlink" Target="file:///C:\mragheb\NPRE%20402%20ME%20405%20Nuclear%20Power%20Engineering\Fast%20Breeder%20Reactors.pdf" TargetMode="External"/><Relationship Id="rId2" Type="http://schemas.openxmlformats.org/officeDocument/2006/relationships/styles" Target="styles.xml"/><Relationship Id="rId29" Type="http://schemas.openxmlformats.org/officeDocument/2006/relationships/image" Target="media/image4.wmf"/><Relationship Id="rId24" Type="http://schemas.openxmlformats.org/officeDocument/2006/relationships/hyperlink" Target="https://nuclearsecrecy.com/nukemap/" TargetMode="External"/><Relationship Id="rId40" Type="http://schemas.openxmlformats.org/officeDocument/2006/relationships/oleObject" Target="embeddings/oleObject7.bin"/><Relationship Id="rId45" Type="http://schemas.openxmlformats.org/officeDocument/2006/relationships/image" Target="media/image10.wmf"/><Relationship Id="rId66" Type="http://schemas.openxmlformats.org/officeDocument/2006/relationships/oleObject" Target="embeddings/oleObject16.bin"/><Relationship Id="rId87" Type="http://schemas.openxmlformats.org/officeDocument/2006/relationships/image" Target="media/image23.wmf"/><Relationship Id="rId110" Type="http://schemas.openxmlformats.org/officeDocument/2006/relationships/hyperlink" Target="file:///C:\mragheb\NPRE%20402%20ME%20405%20Nuclear%20Power%20Engineering\Neutron%20Diffusion%20in%20Nonmultiplying%20Media.pdf" TargetMode="External"/><Relationship Id="rId115" Type="http://schemas.openxmlformats.org/officeDocument/2006/relationships/hyperlink" Target="file:///C:\mragheb\NPRE%20402%20ME%20405%20Nuclear%20Power%20Engineering\One%20Group%20Reactor%20Theory.pdf" TargetMode="External"/><Relationship Id="rId131" Type="http://schemas.openxmlformats.org/officeDocument/2006/relationships/oleObject" Target="embeddings/oleObject30.bin"/><Relationship Id="rId136" Type="http://schemas.openxmlformats.org/officeDocument/2006/relationships/hyperlink" Target="file:///C:\mragheb\NPRE%20402%20ME%20405%20Nuclear%20Power%20Engineering\Ionizing%20Radiation%20Units%20and%20Standards.pdf" TargetMode="External"/><Relationship Id="rId61" Type="http://schemas.openxmlformats.org/officeDocument/2006/relationships/image" Target="media/image15.wmf"/><Relationship Id="rId82" Type="http://schemas.openxmlformats.org/officeDocument/2006/relationships/hyperlink" Target="file:///C:\mragheb\NPRE%20402%20ME%20405%20Nuclear%20Power%20Engineering\Energy%20hydrogenation%20and%20decarbonization.pdf" TargetMode="External"/><Relationship Id="rId19" Type="http://schemas.openxmlformats.org/officeDocument/2006/relationships/image" Target="media/image2.wmf"/><Relationship Id="rId14" Type="http://schemas.openxmlformats.org/officeDocument/2006/relationships/hyperlink" Target="http://atom.kaeri.re.kr/" TargetMode="External"/><Relationship Id="rId30" Type="http://schemas.openxmlformats.org/officeDocument/2006/relationships/oleObject" Target="embeddings/oleObject3.bin"/><Relationship Id="rId35" Type="http://schemas.openxmlformats.org/officeDocument/2006/relationships/image" Target="media/image7.wmf"/><Relationship Id="rId56" Type="http://schemas.openxmlformats.org/officeDocument/2006/relationships/oleObject" Target="embeddings/oleObject13.bin"/><Relationship Id="rId77" Type="http://schemas.openxmlformats.org/officeDocument/2006/relationships/hyperlink" Target="file:///C:\mragheb\NPRE%20402%20ME%20405%20Nuclear%20Power%20Engineering\Boiling%20Water%20Reactors.pdf" TargetMode="External"/><Relationship Id="rId100" Type="http://schemas.openxmlformats.org/officeDocument/2006/relationships/hyperlink" Target="file:///C:\mragheb\NPRE%20402%20ME%20405%20Nuclear%20Power%20Engineering\Isotopic%20Separation%20and%20Enrichment.pdf" TargetMode="External"/><Relationship Id="rId105" Type="http://schemas.openxmlformats.org/officeDocument/2006/relationships/hyperlink" Target="https://atom.kaeri.re.kr/old/ton/" TargetMode="External"/><Relationship Id="rId126" Type="http://schemas.openxmlformats.org/officeDocument/2006/relationships/image" Target="media/image31.wmf"/><Relationship Id="rId8" Type="http://schemas.openxmlformats.org/officeDocument/2006/relationships/hyperlink" Target="https://canvas.illinois.edu" TargetMode="External"/><Relationship Id="rId51" Type="http://schemas.openxmlformats.org/officeDocument/2006/relationships/hyperlink" Target="file:///C:\mragheb\NPRE%20402%20ME%20405%20Nuclear%20Power%20Engineering\Nuclear%20Processes%20The%20Strong%20Force.pdf" TargetMode="External"/><Relationship Id="rId72" Type="http://schemas.openxmlformats.org/officeDocument/2006/relationships/image" Target="media/image18.wmf"/><Relationship Id="rId93" Type="http://schemas.openxmlformats.org/officeDocument/2006/relationships/hyperlink" Target="file:///C:\mragheb\NPRE%20402%20ME%20405%20Nuclear%20Power%20Engineering\Fast%20Breeder%20Reactors.pdf" TargetMode="External"/><Relationship Id="rId98" Type="http://schemas.openxmlformats.org/officeDocument/2006/relationships/hyperlink" Target="file:///C:\mragheb\NPRE%20402%20ME%20405%20Nuclear%20Power%20Engineering\Underwater%20Power%20Plants.pdf" TargetMode="External"/><Relationship Id="rId121" Type="http://schemas.openxmlformats.org/officeDocument/2006/relationships/oleObject" Target="embeddings/oleObject25.bin"/><Relationship Id="rId3" Type="http://schemas.openxmlformats.org/officeDocument/2006/relationships/settings" Target="settings.xml"/><Relationship Id="rId25" Type="http://schemas.openxmlformats.org/officeDocument/2006/relationships/hyperlink" Target="https://www.mragheb.com/NPRE%20402%20ME%20405%20Nuclear%20Power%20Engineering/Nuclear%20World.pdf" TargetMode="External"/><Relationship Id="rId46" Type="http://schemas.openxmlformats.org/officeDocument/2006/relationships/oleObject" Target="embeddings/oleObject9.bin"/><Relationship Id="rId67" Type="http://schemas.openxmlformats.org/officeDocument/2006/relationships/hyperlink" Target="file:///C:\mragheb\NPRE%20402%20ME%20405%20Nuclear%20Power%20Engineering\Food%20Preservation%20by%20Radiation.pdf" TargetMode="External"/><Relationship Id="rId116" Type="http://schemas.openxmlformats.org/officeDocument/2006/relationships/hyperlink" Target="file:///C:\mragheb\NPRE%20402%20ME%20405%20Nuclear%20Power%20Engineering\One%20Group%20Reactor%20Theory.pdf" TargetMode="External"/><Relationship Id="rId137" Type="http://schemas.openxmlformats.org/officeDocument/2006/relationships/hyperlink" Target="file:///C:\mragheb\NPRE%20402%20ME%20405%20Nuclear%20Power%20Engineering\Nonionizing%20Radiation.pdf" TargetMode="External"/><Relationship Id="rId20" Type="http://schemas.openxmlformats.org/officeDocument/2006/relationships/oleObject" Target="embeddings/oleObject1.bin"/><Relationship Id="rId41" Type="http://schemas.openxmlformats.org/officeDocument/2006/relationships/hyperlink" Target="https://www.mragheb.com/Restoring%20The%20Global%20Equatorial%20Ocean%20Current%20Using%20Nuclear%20Excavation.pdf" TargetMode="External"/><Relationship Id="rId62" Type="http://schemas.openxmlformats.org/officeDocument/2006/relationships/oleObject" Target="embeddings/oleObject14.bin"/><Relationship Id="rId83" Type="http://schemas.openxmlformats.org/officeDocument/2006/relationships/image" Target="media/image21.wmf"/><Relationship Id="rId88" Type="http://schemas.openxmlformats.org/officeDocument/2006/relationships/oleObject" Target="embeddings/oleObject20.bin"/><Relationship Id="rId111" Type="http://schemas.openxmlformats.org/officeDocument/2006/relationships/image" Target="media/image25.wmf"/><Relationship Id="rId132" Type="http://schemas.openxmlformats.org/officeDocument/2006/relationships/image" Target="media/image34.wmf"/><Relationship Id="rId15" Type="http://schemas.openxmlformats.org/officeDocument/2006/relationships/hyperlink" Target="file:///C:\mragheb\NPRE%20402%20ME%20405%20Nuclear%20Power%20Engineering\First%20Human%20Made%20Reactor%20and%20Birth%20of%20Nuclear%20Age.pdf" TargetMode="External"/><Relationship Id="rId36" Type="http://schemas.openxmlformats.org/officeDocument/2006/relationships/oleObject" Target="embeddings/oleObject6.bin"/><Relationship Id="rId57" Type="http://schemas.openxmlformats.org/officeDocument/2006/relationships/hyperlink" Target="https://www.mragheb.com/lanchester%20law%20shock%20and%20awe%20strategies.pdf" TargetMode="External"/><Relationship Id="rId106" Type="http://schemas.openxmlformats.org/officeDocument/2006/relationships/hyperlink" Target="file:///C:\mragheb\NPRE%20402%20ME%20405%20Nuclear%20Power%20Engineering\Neutron%20Cross%20Sections.pdf" TargetMode="External"/><Relationship Id="rId127" Type="http://schemas.openxmlformats.org/officeDocument/2006/relationships/oleObject" Target="embeddings/oleObject28.bin"/><Relationship Id="rId10" Type="http://schemas.openxmlformats.org/officeDocument/2006/relationships/hyperlink" Target="https://www.youtube.com/watch?v=M7hOpT0lPGI" TargetMode="External"/><Relationship Id="rId31" Type="http://schemas.openxmlformats.org/officeDocument/2006/relationships/image" Target="media/image5.wmf"/><Relationship Id="rId52" Type="http://schemas.openxmlformats.org/officeDocument/2006/relationships/hyperlink" Target="file:///C:\mragheb\NPRE%20402%20ME%20405%20Nuclear%20Power%20Engineering\Limited%20Nuclear%20War.pdf" TargetMode="External"/><Relationship Id="rId73" Type="http://schemas.openxmlformats.org/officeDocument/2006/relationships/image" Target="media/image19.wmf"/><Relationship Id="rId78" Type="http://schemas.openxmlformats.org/officeDocument/2006/relationships/hyperlink" Target="file:///C:\mragheb\NPRE%20402%20ME%20405%20Nuclear%20Power%20Engineering\Pressurized%20Water%20Reactors.pdf" TargetMode="External"/><Relationship Id="rId94" Type="http://schemas.openxmlformats.org/officeDocument/2006/relationships/hyperlink" Target="file:///C:\mragheb\NPRE%20402%20ME%20405%20Nuclear%20Power%20Engineering\Fourth%20Generation%20Reactor%20Concepts.pdf" TargetMode="External"/><Relationship Id="rId99" Type="http://schemas.openxmlformats.org/officeDocument/2006/relationships/hyperlink" Target="file:///C:\mragheb\NPRE%20402%20ME%20405%20Nuclear%20Power%20Engineering\Floating%20Nuclear%20Barges.pdf" TargetMode="External"/><Relationship Id="rId101" Type="http://schemas.openxmlformats.org/officeDocument/2006/relationships/hyperlink" Target="file:///C:\mragheb\NPRE%20402%20ME%20405%20Nuclear%20Power%20Engineering\Isotopic%20Separation%20and%20Enrichment.pdf" TargetMode="External"/><Relationship Id="rId122"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hyperlink" Target="https://www.youtube.com/watch?v=HSC7Lp1nvx8" TargetMode="External"/><Relationship Id="rId26" Type="http://schemas.openxmlformats.org/officeDocument/2006/relationships/hyperlink" Target="file:///C:\mragheb\NPRE%20402%20ME%20405%20Nuclear%20Power%20Engineering\Nuclear%20Processes%20The%20Strong%20Force.pdf" TargetMode="External"/><Relationship Id="rId47" Type="http://schemas.openxmlformats.org/officeDocument/2006/relationships/image" Target="media/image11.wmf"/><Relationship Id="rId68" Type="http://schemas.openxmlformats.org/officeDocument/2006/relationships/hyperlink" Target="file:///C:\mragheb\NPRE%20402%20ME%20405%20Nuclear%20Power%20Engineering\Gamma%20and%20X%20rays%20detection.pdf" TargetMode="External"/><Relationship Id="rId89" Type="http://schemas.openxmlformats.org/officeDocument/2006/relationships/hyperlink" Target="file:///C:\mragheb\NPRE%20402%20ME%20405%20Nuclear%20Power%20Engineering\Energy%20hydrogenation%20and%20decarbonization.pdf" TargetMode="External"/><Relationship Id="rId112" Type="http://schemas.openxmlformats.org/officeDocument/2006/relationships/oleObject" Target="embeddings/oleObject22.bin"/><Relationship Id="rId133" Type="http://schemas.openxmlformats.org/officeDocument/2006/relationships/oleObject" Target="embeddings/oleObject31.bin"/><Relationship Id="rId16" Type="http://schemas.openxmlformats.org/officeDocument/2006/relationships/hyperlink" Target="https://www.bbc.com/news/world-us-canada-680174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3A8134-A9B0-4218-9FAE-D8ABCC9C6564}">
  <we:reference id="wa104381909" version="3.14.0.0" store="en-US" storeType="OMEX"/>
  <we:alternateReferences>
    <we:reference id="WA104381909" version="3.14.0.0" store="WA10438190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16</Pages>
  <Words>6001</Words>
  <Characters>34212</Characters>
  <Application>Microsoft Office Word</Application>
  <DocSecurity>2</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2024-04-28T14:32:00Z</dcterms:created>
  <dcterms:modified xsi:type="dcterms:W3CDTF">2024-04-28T14:32:00Z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